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1E" w:rsidRPr="009846B0" w:rsidRDefault="00845C1E">
      <w:pPr>
        <w:tabs>
          <w:tab w:val="center" w:pos="4680"/>
        </w:tabs>
        <w:suppressAutoHyphens/>
        <w:rPr>
          <w:b/>
          <w:spacing w:val="-2"/>
          <w:u w:val="single"/>
        </w:rPr>
      </w:pPr>
    </w:p>
    <w:p w:rsidR="00845C1E" w:rsidRPr="009846B0" w:rsidRDefault="00845C1E">
      <w:pPr>
        <w:tabs>
          <w:tab w:val="center" w:pos="4680"/>
        </w:tabs>
        <w:suppressAutoHyphens/>
        <w:rPr>
          <w:spacing w:val="-2"/>
        </w:rPr>
      </w:pPr>
    </w:p>
    <w:p w:rsidR="00845C1E" w:rsidRPr="009846B0" w:rsidRDefault="00845C1E">
      <w:pPr>
        <w:tabs>
          <w:tab w:val="center" w:pos="4680"/>
        </w:tabs>
        <w:suppressAutoHyphens/>
        <w:rPr>
          <w:spacing w:val="-2"/>
          <w:szCs w:val="24"/>
        </w:rPr>
      </w:pPr>
      <w:r w:rsidRPr="009846B0">
        <w:rPr>
          <w:spacing w:val="-2"/>
          <w:szCs w:val="24"/>
        </w:rPr>
        <w:tab/>
        <w:t>———————————————</w:t>
      </w:r>
    </w:p>
    <w:p w:rsidR="00845C1E" w:rsidRPr="009846B0" w:rsidRDefault="00845C1E">
      <w:pPr>
        <w:tabs>
          <w:tab w:val="center" w:pos="4680"/>
        </w:tabs>
        <w:suppressAutoHyphens/>
        <w:jc w:val="both"/>
        <w:rPr>
          <w:spacing w:val="-2"/>
          <w:szCs w:val="24"/>
        </w:rPr>
      </w:pPr>
      <w:r w:rsidRPr="009846B0">
        <w:rPr>
          <w:spacing w:val="-2"/>
          <w:szCs w:val="24"/>
        </w:rPr>
        <w:tab/>
        <w:t>(Name of organization)</w:t>
      </w:r>
    </w:p>
    <w:p w:rsidR="00845C1E" w:rsidRPr="009846B0" w:rsidRDefault="00845C1E">
      <w:pPr>
        <w:tabs>
          <w:tab w:val="center" w:pos="4680"/>
        </w:tabs>
        <w:suppressAutoHyphens/>
        <w:jc w:val="both"/>
        <w:rPr>
          <w:spacing w:val="-2"/>
          <w:szCs w:val="24"/>
        </w:rPr>
      </w:pPr>
      <w:r w:rsidRPr="009846B0">
        <w:rPr>
          <w:spacing w:val="-2"/>
          <w:szCs w:val="24"/>
        </w:rPr>
        <w:tab/>
        <w:t>———————————————</w:t>
      </w:r>
    </w:p>
    <w:p w:rsidR="00845C1E" w:rsidRPr="009846B0" w:rsidRDefault="00845C1E">
      <w:pPr>
        <w:tabs>
          <w:tab w:val="center" w:pos="4680"/>
        </w:tabs>
        <w:suppressAutoHyphens/>
        <w:jc w:val="both"/>
        <w:rPr>
          <w:spacing w:val="-2"/>
          <w:szCs w:val="24"/>
        </w:rPr>
      </w:pPr>
      <w:r w:rsidRPr="009846B0">
        <w:rPr>
          <w:spacing w:val="-2"/>
          <w:szCs w:val="24"/>
        </w:rPr>
        <w:tab/>
        <w:t>———————————————</w:t>
      </w:r>
    </w:p>
    <w:p w:rsidR="00845C1E" w:rsidRPr="009846B0" w:rsidRDefault="00845C1E">
      <w:pPr>
        <w:tabs>
          <w:tab w:val="center" w:pos="4680"/>
        </w:tabs>
        <w:suppressAutoHyphens/>
        <w:jc w:val="both"/>
        <w:rPr>
          <w:spacing w:val="-2"/>
          <w:szCs w:val="24"/>
        </w:rPr>
      </w:pPr>
      <w:r w:rsidRPr="009846B0">
        <w:rPr>
          <w:spacing w:val="-2"/>
          <w:szCs w:val="24"/>
        </w:rPr>
        <w:tab/>
        <w:t>(Address)</w:t>
      </w:r>
    </w:p>
    <w:p w:rsidR="00845C1E" w:rsidRPr="009846B0" w:rsidRDefault="00845C1E">
      <w:pPr>
        <w:tabs>
          <w:tab w:val="left" w:pos="-72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r w:rsidRPr="009846B0">
        <w:rPr>
          <w:spacing w:val="-2"/>
          <w:szCs w:val="24"/>
        </w:rPr>
        <w:t>Telephones:————</w:t>
      </w:r>
      <w:r w:rsidRPr="009846B0">
        <w:rPr>
          <w:spacing w:val="-2"/>
          <w:szCs w:val="24"/>
        </w:rPr>
        <w:tab/>
      </w:r>
      <w:r w:rsidR="0085072C" w:rsidRPr="009846B0">
        <w:rPr>
          <w:spacing w:val="-2"/>
          <w:szCs w:val="24"/>
        </w:rPr>
        <w:t>Fax</w:t>
      </w:r>
      <w:r w:rsidRPr="009846B0">
        <w:rPr>
          <w:spacing w:val="-2"/>
          <w:szCs w:val="24"/>
        </w:rPr>
        <w:t>: ————</w:t>
      </w:r>
      <w:r w:rsidRPr="009846B0">
        <w:rPr>
          <w:spacing w:val="-2"/>
          <w:szCs w:val="24"/>
        </w:rPr>
        <w:tab/>
      </w:r>
      <w:r w:rsidR="0085072C" w:rsidRPr="009846B0">
        <w:rPr>
          <w:spacing w:val="-2"/>
          <w:szCs w:val="24"/>
        </w:rPr>
        <w:t>E-mail</w:t>
      </w:r>
      <w:r w:rsidRPr="009846B0">
        <w:rPr>
          <w:spacing w:val="-2"/>
          <w:szCs w:val="24"/>
        </w:rPr>
        <w:t>: ————</w:t>
      </w:r>
      <w:r w:rsidRPr="009846B0">
        <w:rPr>
          <w:spacing w:val="-2"/>
          <w:szCs w:val="24"/>
        </w:rPr>
        <w:tab/>
      </w: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center" w:pos="4680"/>
        </w:tabs>
        <w:suppressAutoHyphens/>
        <w:jc w:val="both"/>
        <w:rPr>
          <w:b/>
          <w:spacing w:val="-2"/>
          <w:szCs w:val="24"/>
          <w:u w:val="single"/>
        </w:rPr>
      </w:pPr>
      <w:r w:rsidRPr="009846B0">
        <w:rPr>
          <w:b/>
          <w:spacing w:val="-2"/>
          <w:szCs w:val="24"/>
        </w:rPr>
        <w:tab/>
      </w:r>
      <w:r w:rsidRPr="009846B0">
        <w:rPr>
          <w:b/>
          <w:spacing w:val="-2"/>
          <w:szCs w:val="24"/>
          <w:u w:val="single"/>
        </w:rPr>
        <w:t xml:space="preserve">NATIONAL COMPETITIVE BIDDING FOR </w:t>
      </w:r>
    </w:p>
    <w:p w:rsidR="00845C1E" w:rsidRPr="009846B0" w:rsidRDefault="00845C1E">
      <w:pPr>
        <w:tabs>
          <w:tab w:val="center" w:pos="4680"/>
        </w:tabs>
        <w:suppressAutoHyphens/>
        <w:jc w:val="both"/>
        <w:rPr>
          <w:spacing w:val="-2"/>
          <w:szCs w:val="24"/>
        </w:rPr>
      </w:pPr>
      <w:r w:rsidRPr="009846B0">
        <w:rPr>
          <w:b/>
          <w:spacing w:val="-2"/>
          <w:szCs w:val="24"/>
        </w:rPr>
        <w:tab/>
      </w:r>
      <w:r w:rsidRPr="009846B0">
        <w:rPr>
          <w:b/>
          <w:spacing w:val="-2"/>
          <w:szCs w:val="24"/>
          <w:u w:val="single"/>
        </w:rPr>
        <w:t>THE SUPPLY OF ———— GOODS/EQUIPMENT</w:t>
      </w: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BID </w:t>
      </w:r>
      <w:proofErr w:type="gramStart"/>
      <w:r w:rsidRPr="009846B0">
        <w:rPr>
          <w:spacing w:val="-2"/>
          <w:szCs w:val="24"/>
        </w:rPr>
        <w:t>REFERENCE</w:t>
      </w:r>
      <w:r w:rsidRPr="009846B0">
        <w:rPr>
          <w:spacing w:val="-2"/>
          <w:szCs w:val="24"/>
        </w:rPr>
        <w:tab/>
        <w:t>:</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DATE OF COMMENCEMENT OF   </w:t>
      </w:r>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SALE OF BIDDING </w:t>
      </w:r>
      <w:proofErr w:type="gramStart"/>
      <w:r w:rsidRPr="009846B0">
        <w:rPr>
          <w:spacing w:val="-2"/>
          <w:szCs w:val="24"/>
        </w:rPr>
        <w:t>DOCUMENT</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LAST DATE FOR SALE OF </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BIDDING </w:t>
      </w:r>
      <w:proofErr w:type="gramStart"/>
      <w:r w:rsidRPr="009846B0">
        <w:rPr>
          <w:spacing w:val="-2"/>
          <w:szCs w:val="24"/>
        </w:rPr>
        <w:t>DOCUMENT</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 LAST DATE AND TIME FOR </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RECEIPT OF </w:t>
      </w:r>
      <w:proofErr w:type="gramStart"/>
      <w:r w:rsidRPr="009846B0">
        <w:rPr>
          <w:spacing w:val="-2"/>
          <w:szCs w:val="24"/>
        </w:rPr>
        <w:t>BIDS</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TIME AND DATE OF OPENING </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OF </w:t>
      </w:r>
      <w:proofErr w:type="gramStart"/>
      <w:r w:rsidRPr="009846B0">
        <w:rPr>
          <w:spacing w:val="-2"/>
          <w:szCs w:val="24"/>
        </w:rPr>
        <w:t>BIDS</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PLACE OF OPENING OF </w:t>
      </w:r>
      <w:proofErr w:type="gramStart"/>
      <w:r w:rsidRPr="009846B0">
        <w:rPr>
          <w:spacing w:val="-2"/>
          <w:szCs w:val="24"/>
        </w:rPr>
        <w:t>BIDS</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r w:rsidRPr="009846B0">
        <w:rPr>
          <w:spacing w:val="-2"/>
          <w:szCs w:val="24"/>
        </w:rPr>
        <w:t xml:space="preserve">ADDRESS FOR </w:t>
      </w:r>
      <w:proofErr w:type="gramStart"/>
      <w:r w:rsidRPr="009846B0">
        <w:rPr>
          <w:spacing w:val="-2"/>
          <w:szCs w:val="24"/>
        </w:rPr>
        <w:t>COMMUNICATION</w:t>
      </w:r>
      <w:r w:rsidRPr="009846B0">
        <w:rPr>
          <w:spacing w:val="-2"/>
          <w:szCs w:val="24"/>
        </w:rPr>
        <w:tab/>
        <w:t>:</w:t>
      </w:r>
      <w:r w:rsidR="005F4DC2" w:rsidRPr="009846B0">
        <w:rPr>
          <w:spacing w:val="-2"/>
          <w:szCs w:val="24"/>
        </w:rPr>
        <w:t xml:space="preserve"> </w:t>
      </w:r>
      <w:r w:rsidR="005F4DC2" w:rsidRPr="009846B0">
        <w:rPr>
          <w:spacing w:val="-2"/>
          <w:szCs w:val="24"/>
        </w:rPr>
        <w:tab/>
        <w:t>…………………</w:t>
      </w:r>
      <w:proofErr w:type="gramEnd"/>
      <w:r w:rsidRPr="009846B0">
        <w:rPr>
          <w:spacing w:val="-2"/>
          <w:szCs w:val="24"/>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Cs w:val="24"/>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9846B0">
        <w:rPr>
          <w:spacing w:val="-2"/>
        </w:rPr>
        <w:tab/>
      </w:r>
      <w:r w:rsidRPr="009846B0">
        <w:rPr>
          <w:spacing w:val="-2"/>
        </w:rPr>
        <w:tab/>
      </w:r>
      <w:r w:rsidRPr="009846B0">
        <w:rPr>
          <w:spacing w:val="-2"/>
        </w:rPr>
        <w:tab/>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rsidR="00845C1E" w:rsidRPr="009846B0"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9846B0">
        <w:rPr>
          <w:i/>
          <w:spacing w:val="-2"/>
          <w:sz w:val="18"/>
        </w:rPr>
        <w:t>* Should</w:t>
      </w:r>
      <w:r w:rsidR="00845C1E" w:rsidRPr="009846B0">
        <w:rPr>
          <w:i/>
          <w:spacing w:val="-2"/>
          <w:sz w:val="18"/>
        </w:rPr>
        <w:t xml:space="preserve"> be the same as for the deadline for receipt of bids or promptly thereafter</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9846B0">
        <w:rPr>
          <w:i/>
          <w:spacing w:val="-2"/>
          <w:sz w:val="18"/>
        </w:rPr>
        <w:tab/>
      </w: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b/>
          <w:spacing w:val="-2"/>
        </w:rPr>
      </w:pPr>
    </w:p>
    <w:p w:rsidR="00845C1E" w:rsidRPr="009846B0" w:rsidRDefault="00845C1E">
      <w:pPr>
        <w:tabs>
          <w:tab w:val="center" w:pos="4680"/>
        </w:tabs>
        <w:suppressAutoHyphens/>
        <w:jc w:val="center"/>
        <w:rPr>
          <w:spacing w:val="-2"/>
          <w:sz w:val="28"/>
        </w:rPr>
      </w:pPr>
      <w:r w:rsidRPr="009846B0">
        <w:rPr>
          <w:b/>
          <w:spacing w:val="-3"/>
          <w:sz w:val="28"/>
          <w:u w:val="single"/>
        </w:rPr>
        <w:t>SECTION I: INVITATION FOR BIDS (IFB)</w:t>
      </w:r>
    </w:p>
    <w:p w:rsidR="00845C1E" w:rsidRPr="009846B0"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rsidR="00845C1E" w:rsidRPr="009846B0" w:rsidRDefault="00845C1E">
      <w:pPr>
        <w:tabs>
          <w:tab w:val="center" w:pos="4680"/>
        </w:tabs>
        <w:suppressAutoHyphens/>
        <w:jc w:val="both"/>
        <w:rPr>
          <w:b/>
          <w:spacing w:val="-2"/>
          <w:szCs w:val="24"/>
          <w:u w:val="single"/>
        </w:rPr>
      </w:pPr>
      <w:r w:rsidRPr="009846B0">
        <w:rPr>
          <w:spacing w:val="-2"/>
        </w:rPr>
        <w:br w:type="page"/>
      </w:r>
      <w:r w:rsidRPr="009846B0">
        <w:rPr>
          <w:spacing w:val="-2"/>
        </w:rPr>
        <w:lastRenderedPageBreak/>
        <w:tab/>
      </w:r>
      <w:r w:rsidRPr="009846B0">
        <w:rPr>
          <w:b/>
          <w:spacing w:val="-2"/>
          <w:szCs w:val="24"/>
          <w:u w:val="single"/>
        </w:rPr>
        <w:t xml:space="preserve">NATIONAL COMPETITIVE BIDDING FOR </w:t>
      </w:r>
    </w:p>
    <w:p w:rsidR="00845C1E" w:rsidRPr="009846B0" w:rsidRDefault="00845C1E">
      <w:pPr>
        <w:tabs>
          <w:tab w:val="center" w:pos="4680"/>
        </w:tabs>
        <w:suppressAutoHyphens/>
        <w:jc w:val="both"/>
        <w:rPr>
          <w:spacing w:val="-2"/>
          <w:szCs w:val="24"/>
        </w:rPr>
      </w:pPr>
      <w:r w:rsidRPr="009846B0">
        <w:rPr>
          <w:b/>
          <w:spacing w:val="-2"/>
          <w:szCs w:val="24"/>
        </w:rPr>
        <w:tab/>
      </w:r>
      <w:r w:rsidRPr="009846B0">
        <w:rPr>
          <w:b/>
          <w:spacing w:val="-2"/>
          <w:szCs w:val="24"/>
          <w:u w:val="single"/>
        </w:rPr>
        <w:t>THE SUPPLY OF ———— GOODS/EQUIPMENT</w:t>
      </w:r>
    </w:p>
    <w:p w:rsidR="00845C1E" w:rsidRPr="009846B0"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845C1E" w:rsidRPr="009846B0" w:rsidRDefault="00845C1E">
      <w:pPr>
        <w:tabs>
          <w:tab w:val="center" w:pos="4680"/>
        </w:tabs>
        <w:suppressAutoHyphens/>
        <w:jc w:val="center"/>
        <w:rPr>
          <w:spacing w:val="-2"/>
          <w:szCs w:val="24"/>
        </w:rPr>
      </w:pPr>
      <w:r w:rsidRPr="009846B0">
        <w:rPr>
          <w:b/>
          <w:spacing w:val="-2"/>
          <w:szCs w:val="24"/>
          <w:u w:val="single"/>
        </w:rPr>
        <w:t xml:space="preserve"> INVITATION FOR BIDS (IFB)</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t>Date</w:t>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t>Credit No.</w:t>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r>
      <w:proofErr w:type="gramStart"/>
      <w:r w:rsidRPr="009846B0">
        <w:rPr>
          <w:spacing w:val="-2"/>
          <w:szCs w:val="24"/>
        </w:rPr>
        <w:t>Loan No.</w:t>
      </w:r>
      <w:proofErr w:type="gramEnd"/>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9846B0">
        <w:rPr>
          <w:spacing w:val="-2"/>
          <w:szCs w:val="24"/>
        </w:rPr>
        <w:tab/>
      </w:r>
      <w:r w:rsidRPr="009846B0">
        <w:rPr>
          <w:spacing w:val="-2"/>
          <w:szCs w:val="24"/>
        </w:rPr>
        <w:tab/>
      </w:r>
      <w:r w:rsidRPr="009846B0">
        <w:rPr>
          <w:spacing w:val="-2"/>
          <w:szCs w:val="24"/>
        </w:rPr>
        <w:tab/>
      </w:r>
      <w:proofErr w:type="gramStart"/>
      <w:r w:rsidRPr="009846B0">
        <w:rPr>
          <w:spacing w:val="-2"/>
          <w:szCs w:val="24"/>
        </w:rPr>
        <w:t>IFB No.</w:t>
      </w:r>
      <w:proofErr w:type="gramEnd"/>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1.</w:t>
      </w:r>
      <w:r w:rsidRPr="009846B0">
        <w:rPr>
          <w:spacing w:val="-2"/>
          <w:szCs w:val="24"/>
        </w:rPr>
        <w:tab/>
        <w:t xml:space="preserve">The Government of India has received/applied/ intends to apply for </w:t>
      </w:r>
      <w:r w:rsidR="007E0340" w:rsidRPr="009846B0">
        <w:rPr>
          <w:spacing w:val="-2"/>
          <w:szCs w:val="24"/>
        </w:rPr>
        <w:t xml:space="preserve">financing from the World Bank </w:t>
      </w:r>
      <w:r w:rsidRPr="009846B0">
        <w:rPr>
          <w:spacing w:val="-2"/>
          <w:szCs w:val="24"/>
        </w:rPr>
        <w:t>towards the cost of ————— project and it is intended that part of the proceeds will be applied to eligible payments under the contracts for which this Invitation for Bids is issued.</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2.</w:t>
      </w:r>
      <w:r w:rsidRPr="009846B0">
        <w:rPr>
          <w:spacing w:val="-2"/>
          <w:szCs w:val="24"/>
        </w:rPr>
        <w:tab/>
      </w:r>
      <w:r w:rsidR="00C329E8" w:rsidRPr="009846B0">
        <w:rPr>
          <w:spacing w:val="-2"/>
          <w:szCs w:val="24"/>
        </w:rPr>
        <w:t xml:space="preserve">The................. </w:t>
      </w:r>
      <w:r w:rsidR="00C329E8" w:rsidRPr="009846B0">
        <w:rPr>
          <w:i/>
          <w:spacing w:val="-2"/>
          <w:szCs w:val="24"/>
        </w:rPr>
        <w:t>(</w:t>
      </w:r>
      <w:r w:rsidRPr="009846B0">
        <w:rPr>
          <w:i/>
          <w:spacing w:val="-2"/>
          <w:szCs w:val="24"/>
        </w:rPr>
        <w:t>Purchaser)</w:t>
      </w:r>
      <w:r w:rsidRPr="009846B0">
        <w:rPr>
          <w:spacing w:val="-2"/>
          <w:szCs w:val="24"/>
        </w:rPr>
        <w:t xml:space="preserve"> now invites sealed bids from eligible bidders for supply of ——— listed below:</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rsidR="00845C1E" w:rsidRPr="009846B0" w:rsidRDefault="00845C1E" w:rsidP="007E0340">
      <w:pPr>
        <w:suppressAutoHyphens/>
        <w:ind w:left="709" w:hanging="709"/>
        <w:jc w:val="both"/>
        <w:rPr>
          <w:spacing w:val="-2"/>
          <w:szCs w:val="24"/>
        </w:rPr>
      </w:pPr>
      <w:r w:rsidRPr="009846B0">
        <w:rPr>
          <w:spacing w:val="-2"/>
          <w:szCs w:val="24"/>
        </w:rPr>
        <w:t>3.</w:t>
      </w:r>
      <w:r w:rsidRPr="009846B0">
        <w:rPr>
          <w:spacing w:val="-2"/>
          <w:szCs w:val="24"/>
        </w:rPr>
        <w:tab/>
        <w:t>Bidding will be conducted through the National Competitive Bidding (NCB) procedures agreed with World Bank</w:t>
      </w:r>
      <w:r w:rsidR="007E0340" w:rsidRPr="009846B0">
        <w:rPr>
          <w:spacing w:val="-2"/>
          <w:szCs w:val="24"/>
        </w:rPr>
        <w:t xml:space="preserve">. The bidding </w:t>
      </w:r>
      <w:r w:rsidR="00100E7A" w:rsidRPr="009846B0">
        <w:rPr>
          <w:spacing w:val="-2"/>
          <w:szCs w:val="24"/>
        </w:rPr>
        <w:t xml:space="preserve">is </w:t>
      </w:r>
      <w:r w:rsidR="007E0340" w:rsidRPr="009846B0">
        <w:rPr>
          <w:spacing w:val="-2"/>
          <w:szCs w:val="24"/>
        </w:rPr>
        <w:t>open to all eligible bidders as defined in the Bank’s Procurement Guidelines. In addition, please refer to paragraphs 1.6 and 1.7 of the Guidelines setting forth the World Bank’s policy on conflict of interest</w:t>
      </w:r>
      <w:proofErr w:type="gramStart"/>
      <w:r w:rsidR="007E0340" w:rsidRPr="009846B0">
        <w:rPr>
          <w:spacing w:val="-2"/>
          <w:szCs w:val="24"/>
        </w:rPr>
        <w:t>.</w:t>
      </w:r>
      <w:r w:rsidRPr="009846B0">
        <w:rPr>
          <w:spacing w:val="-2"/>
          <w:szCs w:val="24"/>
        </w:rPr>
        <w:t>.</w:t>
      </w:r>
      <w:proofErr w:type="gramEnd"/>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4.</w:t>
      </w:r>
      <w:r w:rsidRPr="009846B0">
        <w:rPr>
          <w:spacing w:val="-2"/>
          <w:szCs w:val="24"/>
        </w:rPr>
        <w:tab/>
        <w:t xml:space="preserve">Interested eligible Bidders may obtain further information from and inspect the bidding documents </w:t>
      </w:r>
      <w:r w:rsidR="00C96A67" w:rsidRPr="009846B0">
        <w:rPr>
          <w:spacing w:val="-2"/>
          <w:szCs w:val="24"/>
        </w:rPr>
        <w:t xml:space="preserve">during office </w:t>
      </w:r>
      <w:proofErr w:type="gramStart"/>
      <w:r w:rsidR="00C96A67" w:rsidRPr="009846B0">
        <w:rPr>
          <w:spacing w:val="-2"/>
          <w:szCs w:val="24"/>
        </w:rPr>
        <w:t>hours  …</w:t>
      </w:r>
      <w:proofErr w:type="gramEnd"/>
      <w:r w:rsidR="00C96A67" w:rsidRPr="009846B0">
        <w:rPr>
          <w:spacing w:val="-2"/>
          <w:szCs w:val="24"/>
        </w:rPr>
        <w:t xml:space="preserve">…… to ………. </w:t>
      </w:r>
      <w:r w:rsidRPr="009846B0">
        <w:rPr>
          <w:spacing w:val="-2"/>
          <w:szCs w:val="24"/>
        </w:rPr>
        <w:t>at the office of the ———————, India.</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C329E8" w:rsidRPr="009846B0" w:rsidRDefault="00845C1E" w:rsidP="00C96A67">
      <w:pPr>
        <w:suppressAutoHyphens/>
        <w:overflowPunct w:val="0"/>
        <w:autoSpaceDE w:val="0"/>
        <w:autoSpaceDN w:val="0"/>
        <w:adjustRightInd w:val="0"/>
        <w:ind w:left="709" w:hanging="709"/>
        <w:jc w:val="both"/>
        <w:textAlignment w:val="baseline"/>
        <w:rPr>
          <w:b/>
          <w:i/>
        </w:rPr>
      </w:pPr>
      <w:r w:rsidRPr="009846B0">
        <w:rPr>
          <w:spacing w:val="-2"/>
          <w:szCs w:val="24"/>
        </w:rPr>
        <w:t>5.</w:t>
      </w:r>
      <w:r w:rsidRPr="009846B0">
        <w:rPr>
          <w:spacing w:val="-2"/>
          <w:szCs w:val="24"/>
        </w:rPr>
        <w:tab/>
        <w:t>A complete set of bidding documents may be purchased by any interested eligible bidder on the submission of a written application to the above office and upon payment of a non-refundable fee as indicated below in the form of a Demand Draft/Cashier's cheque/Certified cheque in favour of —————, payable at ————</w:t>
      </w:r>
      <w:r w:rsidR="000B1513" w:rsidRPr="009846B0">
        <w:rPr>
          <w:i/>
          <w:spacing w:val="-2"/>
          <w:szCs w:val="24"/>
        </w:rPr>
        <w:t>(</w:t>
      </w:r>
      <w:r w:rsidR="000B1513" w:rsidRPr="009846B0">
        <w:rPr>
          <w:b/>
          <w:i/>
          <w:spacing w:val="-2"/>
          <w:szCs w:val="24"/>
        </w:rPr>
        <w:t>In cases where the bidding documents are allowed to be downloaded from website,</w:t>
      </w:r>
      <w:r w:rsidR="00C329E8" w:rsidRPr="009846B0">
        <w:rPr>
          <w:b/>
          <w:i/>
        </w:rPr>
        <w:t xml:space="preserve"> whether the bidding documents are allowed to be freely downloaded from website or whether payment towards the cost of bid documents should accompany the bid submission, if it is not issued free, should be specified clearly.</w:t>
      </w:r>
      <w:r w:rsidR="00C329E8" w:rsidRPr="009846B0">
        <w:rPr>
          <w:b/>
        </w:rPr>
        <w:t xml:space="preserve"> </w:t>
      </w:r>
      <w:r w:rsidR="00C329E8" w:rsidRPr="009846B0">
        <w:rPr>
          <w:b/>
          <w:i/>
        </w:rPr>
        <w:t>– In all such cases, the bidder would be responsible for ensuring that any addenda available on the website is also downloaded and incorporated.)</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6.</w:t>
      </w:r>
      <w:r w:rsidRPr="009846B0">
        <w:rPr>
          <w:spacing w:val="-2"/>
          <w:szCs w:val="24"/>
        </w:rPr>
        <w:tab/>
        <w:t>The bidding document may be obtained from the office of —————— during office hours namely, from .......... hrs to ......... hrs, on all working days either in person or by post.  The …… department will not be held responsible for the postal delay</w:t>
      </w:r>
      <w:r w:rsidR="00786A95" w:rsidRPr="009846B0">
        <w:rPr>
          <w:spacing w:val="-2"/>
          <w:szCs w:val="24"/>
        </w:rPr>
        <w:t>,</w:t>
      </w:r>
      <w:r w:rsidR="00A121CD" w:rsidRPr="009846B0">
        <w:rPr>
          <w:spacing w:val="-2"/>
          <w:szCs w:val="24"/>
        </w:rPr>
        <w:t xml:space="preserve"> </w:t>
      </w:r>
      <w:r w:rsidR="00786A95" w:rsidRPr="009846B0">
        <w:rPr>
          <w:spacing w:val="-2"/>
          <w:szCs w:val="24"/>
        </w:rPr>
        <w:t>i</w:t>
      </w:r>
      <w:r w:rsidRPr="009846B0">
        <w:rPr>
          <w:spacing w:val="-2"/>
          <w:szCs w:val="24"/>
        </w:rPr>
        <w:t xml:space="preserve">f any, in </w:t>
      </w:r>
      <w:proofErr w:type="gramStart"/>
      <w:r w:rsidRPr="009846B0">
        <w:rPr>
          <w:spacing w:val="-2"/>
          <w:szCs w:val="24"/>
        </w:rPr>
        <w:t>the</w:t>
      </w:r>
      <w:proofErr w:type="gramEnd"/>
      <w:r w:rsidRPr="009846B0">
        <w:rPr>
          <w:spacing w:val="-2"/>
          <w:szCs w:val="24"/>
        </w:rPr>
        <w:t xml:space="preserve"> delivery of documents or non-receipt of the same.</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(b)</w:t>
      </w:r>
      <w:r w:rsidRPr="009846B0">
        <w:rPr>
          <w:spacing w:val="-2"/>
          <w:szCs w:val="24"/>
        </w:rPr>
        <w:tab/>
        <w:t>Postal charges, inland</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(c)</w:t>
      </w:r>
      <w:r w:rsidRPr="009846B0">
        <w:rPr>
          <w:spacing w:val="-2"/>
          <w:szCs w:val="24"/>
        </w:rPr>
        <w:tab/>
        <w:t>Postal charges, overseas</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sale</w:t>
      </w:r>
      <w:proofErr w:type="gramEnd"/>
      <w:r w:rsidRPr="009846B0">
        <w:rPr>
          <w:spacing w:val="-2"/>
          <w:szCs w:val="24"/>
        </w:rPr>
        <w:t xml:space="preserve"> of bidding document</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bidding</w:t>
      </w:r>
      <w:proofErr w:type="gramEnd"/>
      <w:r w:rsidRPr="009846B0">
        <w:rPr>
          <w:spacing w:val="-2"/>
          <w:szCs w:val="24"/>
        </w:rPr>
        <w:t xml:space="preserve"> document</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receipt</w:t>
      </w:r>
      <w:proofErr w:type="gramEnd"/>
      <w:r w:rsidRPr="009846B0">
        <w:rPr>
          <w:spacing w:val="-2"/>
          <w:szCs w:val="24"/>
        </w:rPr>
        <w:t xml:space="preserve"> of bids</w:t>
      </w: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opening</w:t>
      </w:r>
      <w:proofErr w:type="gramEnd"/>
      <w:r w:rsidRPr="009846B0">
        <w:rPr>
          <w:spacing w:val="-2"/>
          <w:szCs w:val="24"/>
        </w:rPr>
        <w:t xml:space="preserve"> of bids</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(h)</w:t>
      </w:r>
      <w:r w:rsidRPr="009846B0">
        <w:rPr>
          <w:spacing w:val="-2"/>
          <w:szCs w:val="24"/>
        </w:rPr>
        <w:tab/>
        <w:t>Place of opening of bids</w:t>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(i)</w:t>
      </w:r>
      <w:r w:rsidRPr="009846B0">
        <w:rPr>
          <w:spacing w:val="-2"/>
          <w:szCs w:val="24"/>
        </w:rPr>
        <w:tab/>
        <w:t xml:space="preserve">Address for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proofErr w:type="gramStart"/>
      <w:r w:rsidRPr="009846B0">
        <w:rPr>
          <w:spacing w:val="-2"/>
          <w:szCs w:val="24"/>
        </w:rPr>
        <w:t>communication</w:t>
      </w:r>
      <w:proofErr w:type="gramEnd"/>
      <w:r w:rsidRPr="009846B0">
        <w:rPr>
          <w:spacing w:val="-2"/>
          <w:szCs w:val="24"/>
        </w:rPr>
        <w:tab/>
      </w:r>
      <w:r w:rsidRPr="009846B0">
        <w:rPr>
          <w:spacing w:val="-2"/>
          <w:szCs w:val="24"/>
        </w:rPr>
        <w:tab/>
      </w:r>
      <w:r w:rsidRPr="009846B0">
        <w:rPr>
          <w:spacing w:val="-2"/>
          <w:szCs w:val="24"/>
        </w:rPr>
        <w:tab/>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r w:rsidRPr="009846B0">
        <w:rPr>
          <w:spacing w:val="-2"/>
          <w:szCs w:val="24"/>
        </w:rPr>
        <w:tab/>
      </w:r>
    </w:p>
    <w:p w:rsidR="00DD5660" w:rsidRPr="009846B0" w:rsidRDefault="00845C1E" w:rsidP="00DD5660">
      <w:pPr>
        <w:suppressAutoHyphens/>
        <w:overflowPunct w:val="0"/>
        <w:autoSpaceDE w:val="0"/>
        <w:autoSpaceDN w:val="0"/>
        <w:adjustRightInd w:val="0"/>
        <w:ind w:left="720" w:hanging="720"/>
        <w:jc w:val="both"/>
        <w:textAlignment w:val="baseline"/>
        <w:rPr>
          <w:b/>
        </w:rPr>
      </w:pPr>
      <w:r w:rsidRPr="009846B0">
        <w:rPr>
          <w:spacing w:val="-2"/>
          <w:szCs w:val="24"/>
        </w:rPr>
        <w:t>7.</w:t>
      </w:r>
      <w:r w:rsidRPr="009846B0">
        <w:rPr>
          <w:spacing w:val="-2"/>
          <w:szCs w:val="24"/>
        </w:rPr>
        <w:tab/>
        <w:t>All bids must be accompanied by a bid security as specified in the bid document and must be delivered to the above office at the date and time indicated above.  Electronic bidding will</w:t>
      </w:r>
      <w:r w:rsidR="00DD5660" w:rsidRPr="009846B0">
        <w:rPr>
          <w:spacing w:val="-2"/>
          <w:szCs w:val="24"/>
        </w:rPr>
        <w:t xml:space="preserve"> </w:t>
      </w:r>
      <w:r w:rsidRPr="009846B0">
        <w:rPr>
          <w:spacing w:val="-2"/>
          <w:szCs w:val="24"/>
        </w:rPr>
        <w:t>[will not] be permitted.  Late bids will be rejected.</w:t>
      </w:r>
      <w:r w:rsidR="00DD5660" w:rsidRPr="009846B0">
        <w:rPr>
          <w:b/>
          <w:i/>
        </w:rPr>
        <w:t xml:space="preserve"> [Where electronic bidding is permitted state “Electronic bidding will be permitted and the submission procedures are given in BDS for ITB Clause 22.1]”.</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8.</w:t>
      </w:r>
      <w:r w:rsidRPr="009846B0">
        <w:rPr>
          <w:spacing w:val="-2"/>
          <w:szCs w:val="24"/>
        </w:rPr>
        <w:tab/>
        <w:t xml:space="preserve">Bids will be </w:t>
      </w:r>
      <w:r w:rsidR="00786A95" w:rsidRPr="009846B0">
        <w:rPr>
          <w:spacing w:val="-2"/>
          <w:szCs w:val="24"/>
        </w:rPr>
        <w:t xml:space="preserve">publically </w:t>
      </w:r>
      <w:r w:rsidRPr="009846B0">
        <w:rPr>
          <w:spacing w:val="-2"/>
          <w:szCs w:val="24"/>
        </w:rPr>
        <w:t>opened in the presence of Bidders'</w:t>
      </w:r>
      <w:r w:rsidR="00786A95" w:rsidRPr="009846B0">
        <w:rPr>
          <w:spacing w:val="-2"/>
          <w:szCs w:val="24"/>
        </w:rPr>
        <w:t xml:space="preserve"> designated</w:t>
      </w:r>
      <w:r w:rsidRPr="009846B0">
        <w:rPr>
          <w:spacing w:val="-2"/>
          <w:szCs w:val="24"/>
        </w:rPr>
        <w:t xml:space="preserve"> representatives who choose to attend </w:t>
      </w:r>
      <w:r w:rsidR="00786A95" w:rsidRPr="009846B0">
        <w:rPr>
          <w:spacing w:val="-2"/>
          <w:szCs w:val="24"/>
        </w:rPr>
        <w:t xml:space="preserve">at the address given above </w:t>
      </w:r>
      <w:r w:rsidRPr="009846B0">
        <w:rPr>
          <w:spacing w:val="-2"/>
          <w:szCs w:val="24"/>
        </w:rPr>
        <w:t>on the specified date and time.</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rsidR="00845C1E" w:rsidRPr="009846B0" w:rsidRDefault="00845C1E">
      <w:pPr>
        <w:tabs>
          <w:tab w:val="left" w:pos="-72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9846B0">
        <w:rPr>
          <w:spacing w:val="-2"/>
          <w:szCs w:val="24"/>
        </w:rPr>
        <w:t>9.</w:t>
      </w:r>
      <w:r w:rsidRPr="009846B0">
        <w:rPr>
          <w:spacing w:val="-2"/>
          <w:szCs w:val="24"/>
        </w:rPr>
        <w:tab/>
        <w:t>In the event of the date specified for bid receipt and opening being declared as a closed holiday for</w:t>
      </w:r>
      <w:r w:rsidR="007D2D2D" w:rsidRPr="009846B0">
        <w:rPr>
          <w:spacing w:val="-2"/>
          <w:szCs w:val="24"/>
        </w:rPr>
        <w:t xml:space="preserve"> the</w:t>
      </w:r>
      <w:r w:rsidRPr="009846B0">
        <w:rPr>
          <w:spacing w:val="-2"/>
          <w:szCs w:val="24"/>
        </w:rPr>
        <w:t xml:space="preserve"> purchaser’s office, the due date for submission of bids and opening of bids will be the following working day at the appointed time</w:t>
      </w:r>
      <w:r w:rsidR="00F71231" w:rsidRPr="009846B0">
        <w:rPr>
          <w:spacing w:val="-2"/>
          <w:szCs w:val="24"/>
        </w:rPr>
        <w:t>s</w:t>
      </w:r>
      <w:r w:rsidRPr="009846B0">
        <w:rPr>
          <w:spacing w:val="-2"/>
          <w:szCs w:val="24"/>
        </w:rPr>
        <w:t>.</w:t>
      </w:r>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p>
    <w:p w:rsidR="00F71231" w:rsidRPr="009846B0" w:rsidRDefault="00F71231" w:rsidP="00F71231"/>
    <w:p w:rsidR="00F71231" w:rsidRPr="009846B0" w:rsidRDefault="00F71231" w:rsidP="00F71231">
      <w:r w:rsidRPr="009846B0">
        <w:t>Seal of Office</w:t>
      </w:r>
      <w:r w:rsidR="00FC3493" w:rsidRPr="009846B0">
        <w:t xml:space="preserve"> &amp; </w:t>
      </w:r>
      <w:r w:rsidRPr="009846B0">
        <w:t>Address</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name of office]</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name of officer]</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postal address] and / or</w:t>
      </w:r>
    </w:p>
    <w:p w:rsidR="00F71231" w:rsidRPr="009846B0"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street address]</w:t>
      </w:r>
    </w:p>
    <w:p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telephone number, indicate country and city code]</w:t>
      </w:r>
    </w:p>
    <w:p w:rsidR="00F71231" w:rsidRPr="009846B0"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9846B0">
        <w:rPr>
          <w:rStyle w:val="preparersnote"/>
        </w:rPr>
        <w:t>[</w:t>
      </w:r>
      <w:proofErr w:type="gramStart"/>
      <w:r w:rsidRPr="009846B0">
        <w:rPr>
          <w:rStyle w:val="preparersnote"/>
        </w:rPr>
        <w:t>insert</w:t>
      </w:r>
      <w:proofErr w:type="gramEnd"/>
      <w:r w:rsidRPr="009846B0">
        <w:rPr>
          <w:rStyle w:val="preparersnote"/>
        </w:rPr>
        <w:t>:  facsimile number and/or e-mail address]</w:t>
      </w:r>
    </w:p>
    <w:p w:rsidR="00845C1E" w:rsidRPr="009846B0" w:rsidRDefault="00845C1E">
      <w:pPr>
        <w:jc w:val="center"/>
        <w:rPr>
          <w:b/>
          <w:bCs/>
          <w:sz w:val="40"/>
        </w:rPr>
      </w:pPr>
      <w:r w:rsidRPr="009846B0">
        <w:br w:type="page"/>
      </w:r>
      <w:r w:rsidRPr="009846B0">
        <w:rPr>
          <w:b/>
          <w:bCs/>
          <w:sz w:val="40"/>
        </w:rPr>
        <w:lastRenderedPageBreak/>
        <w:t>TABLE OF CONTENT</w:t>
      </w:r>
      <w:r w:rsidR="00AE220F" w:rsidRPr="009846B0">
        <w:rPr>
          <w:b/>
          <w:bCs/>
          <w:sz w:val="40"/>
        </w:rPr>
        <w:t>S</w:t>
      </w:r>
    </w:p>
    <w:p w:rsidR="00845C1E" w:rsidRPr="009846B0" w:rsidRDefault="00845C1E">
      <w:pPr>
        <w:jc w:val="center"/>
      </w:pPr>
    </w:p>
    <w:p w:rsidR="00EF385C" w:rsidRPr="009846B0" w:rsidRDefault="00186150">
      <w:pPr>
        <w:pStyle w:val="TOC1"/>
        <w:rPr>
          <w:rFonts w:ascii="Calibri" w:hAnsi="Calibri"/>
          <w:caps w:val="0"/>
          <w:noProof/>
          <w:sz w:val="22"/>
          <w:szCs w:val="22"/>
        </w:rPr>
      </w:pPr>
      <w:r w:rsidRPr="009846B0">
        <w:fldChar w:fldCharType="begin"/>
      </w:r>
      <w:r w:rsidR="00845C1E" w:rsidRPr="009846B0">
        <w:instrText xml:space="preserve"> TOC \o "1-2" \h \z </w:instrText>
      </w:r>
      <w:r w:rsidRPr="009846B0">
        <w:fldChar w:fldCharType="separate"/>
      </w:r>
      <w:hyperlink w:anchor="_Toc364161746" w:history="1">
        <w:r w:rsidR="00EF385C" w:rsidRPr="009846B0">
          <w:rPr>
            <w:rStyle w:val="Hyperlink"/>
            <w:noProof/>
          </w:rPr>
          <w:t>PART 1 – BIDDING PROCEDURES</w:t>
        </w:r>
        <w:r w:rsidR="00EF385C" w:rsidRPr="009846B0">
          <w:rPr>
            <w:noProof/>
            <w:webHidden/>
          </w:rPr>
          <w:tab/>
        </w:r>
        <w:r w:rsidRPr="009846B0">
          <w:rPr>
            <w:noProof/>
            <w:webHidden/>
          </w:rPr>
          <w:fldChar w:fldCharType="begin"/>
        </w:r>
        <w:r w:rsidR="00EF385C" w:rsidRPr="009846B0">
          <w:rPr>
            <w:noProof/>
            <w:webHidden/>
          </w:rPr>
          <w:instrText xml:space="preserve"> PAGEREF _Toc364161746 \h </w:instrText>
        </w:r>
        <w:r w:rsidRPr="009846B0">
          <w:rPr>
            <w:noProof/>
            <w:webHidden/>
          </w:rPr>
        </w:r>
        <w:r w:rsidRPr="009846B0">
          <w:rPr>
            <w:noProof/>
            <w:webHidden/>
          </w:rPr>
          <w:fldChar w:fldCharType="separate"/>
        </w:r>
        <w:r w:rsidR="009846B0" w:rsidRPr="009846B0">
          <w:rPr>
            <w:noProof/>
            <w:webHidden/>
          </w:rPr>
          <w:t>6</w:t>
        </w:r>
        <w:r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47" w:history="1">
        <w:r w:rsidR="00EF385C" w:rsidRPr="009846B0">
          <w:rPr>
            <w:rStyle w:val="Hyperlink"/>
            <w:noProof/>
          </w:rPr>
          <w:t xml:space="preserve">SECTION I - </w:t>
        </w:r>
        <w:r w:rsidR="005B5AD3" w:rsidRPr="009846B0">
          <w:rPr>
            <w:rStyle w:val="Hyperlink"/>
            <w:noProof/>
          </w:rPr>
          <w:t xml:space="preserve">  </w:t>
        </w:r>
        <w:r w:rsidR="00EF385C" w:rsidRPr="009846B0">
          <w:rPr>
            <w:rStyle w:val="Hyperlink"/>
            <w:noProof/>
          </w:rPr>
          <w:t>Instructions to Bidders [ITB]</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_Toc364161747 \h </w:instrText>
        </w:r>
        <w:r w:rsidR="00186150" w:rsidRPr="009846B0">
          <w:rPr>
            <w:noProof/>
            <w:webHidden/>
          </w:rPr>
        </w:r>
        <w:r w:rsidR="00186150" w:rsidRPr="009846B0">
          <w:rPr>
            <w:noProof/>
            <w:webHidden/>
          </w:rPr>
          <w:fldChar w:fldCharType="separate"/>
        </w:r>
        <w:r w:rsidR="009846B0" w:rsidRPr="009846B0">
          <w:rPr>
            <w:noProof/>
            <w:webHidden/>
          </w:rPr>
          <w:t>7</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48" w:history="1">
        <w:r w:rsidR="00EF385C" w:rsidRPr="009846B0">
          <w:rPr>
            <w:rStyle w:val="Hyperlink"/>
            <w:noProof/>
          </w:rPr>
          <w:t xml:space="preserve">Section II - </w:t>
        </w:r>
        <w:r w:rsidR="005B5AD3" w:rsidRPr="009846B0">
          <w:rPr>
            <w:rStyle w:val="Hyperlink"/>
            <w:noProof/>
          </w:rPr>
          <w:t xml:space="preserve">    </w:t>
        </w:r>
        <w:r w:rsidR="00EF385C" w:rsidRPr="009846B0">
          <w:rPr>
            <w:rStyle w:val="Hyperlink"/>
            <w:noProof/>
          </w:rPr>
          <w:t>Bidding Data Sheet</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_Toc364161748 \h </w:instrText>
        </w:r>
        <w:r w:rsidR="00186150" w:rsidRPr="009846B0">
          <w:rPr>
            <w:noProof/>
            <w:webHidden/>
          </w:rPr>
        </w:r>
        <w:r w:rsidR="00186150" w:rsidRPr="009846B0">
          <w:rPr>
            <w:noProof/>
            <w:webHidden/>
          </w:rPr>
          <w:fldChar w:fldCharType="separate"/>
        </w:r>
        <w:r w:rsidR="009846B0" w:rsidRPr="009846B0">
          <w:rPr>
            <w:noProof/>
            <w:webHidden/>
          </w:rPr>
          <w:t>34</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49" w:history="1">
        <w:r w:rsidR="00EF385C" w:rsidRPr="009846B0">
          <w:rPr>
            <w:rStyle w:val="Hyperlink"/>
            <w:noProof/>
          </w:rPr>
          <w:t>Section III</w:t>
        </w:r>
        <w:r w:rsidR="005B5AD3" w:rsidRPr="009846B0">
          <w:rPr>
            <w:rStyle w:val="Hyperlink"/>
            <w:noProof/>
          </w:rPr>
          <w:t xml:space="preserve">-  </w:t>
        </w:r>
        <w:r w:rsidR="00EF385C" w:rsidRPr="009846B0">
          <w:rPr>
            <w:rStyle w:val="Hyperlink"/>
            <w:noProof/>
          </w:rPr>
          <w:t xml:space="preserve">  Evaluation and Qualification Criteria</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_Toc364161749 \h </w:instrText>
        </w:r>
        <w:r w:rsidR="00186150" w:rsidRPr="009846B0">
          <w:rPr>
            <w:noProof/>
            <w:webHidden/>
          </w:rPr>
        </w:r>
        <w:r w:rsidR="00186150" w:rsidRPr="009846B0">
          <w:rPr>
            <w:noProof/>
            <w:webHidden/>
          </w:rPr>
          <w:fldChar w:fldCharType="separate"/>
        </w:r>
        <w:r w:rsidR="009846B0" w:rsidRPr="009846B0">
          <w:rPr>
            <w:noProof/>
            <w:webHidden/>
          </w:rPr>
          <w:t>40</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0" w:history="1">
        <w:r w:rsidR="00EF385C" w:rsidRPr="009846B0">
          <w:rPr>
            <w:rStyle w:val="Hyperlink"/>
            <w:noProof/>
          </w:rPr>
          <w:t>Section IV –</w:t>
        </w:r>
        <w:r w:rsidR="005B5AD3" w:rsidRPr="009846B0">
          <w:rPr>
            <w:rStyle w:val="Hyperlink"/>
            <w:noProof/>
          </w:rPr>
          <w:t xml:space="preserve"> </w:t>
        </w:r>
        <w:r w:rsidR="00EF385C" w:rsidRPr="009846B0">
          <w:rPr>
            <w:rStyle w:val="Hyperlink"/>
            <w:noProof/>
          </w:rPr>
          <w:t xml:space="preserve"> Bidding Forms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_Toc364161750 \h </w:instrText>
        </w:r>
        <w:r w:rsidR="00186150" w:rsidRPr="009846B0">
          <w:rPr>
            <w:noProof/>
            <w:webHidden/>
          </w:rPr>
        </w:r>
        <w:r w:rsidR="00186150" w:rsidRPr="009846B0">
          <w:rPr>
            <w:noProof/>
            <w:webHidden/>
          </w:rPr>
          <w:fldChar w:fldCharType="separate"/>
        </w:r>
        <w:r w:rsidR="009846B0" w:rsidRPr="009846B0">
          <w:rPr>
            <w:noProof/>
            <w:webHidden/>
          </w:rPr>
          <w:t>44</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1" w:history="1">
        <w:r w:rsidR="00EF385C" w:rsidRPr="009846B0">
          <w:rPr>
            <w:rStyle w:val="Hyperlink"/>
            <w:noProof/>
          </w:rPr>
          <w:t xml:space="preserve">Section V. – </w:t>
        </w:r>
        <w:r w:rsidR="005B5AD3" w:rsidRPr="009846B0">
          <w:rPr>
            <w:rStyle w:val="Hyperlink"/>
            <w:noProof/>
          </w:rPr>
          <w:t xml:space="preserve"> </w:t>
        </w:r>
        <w:r w:rsidR="00EF385C" w:rsidRPr="009846B0">
          <w:rPr>
            <w:rStyle w:val="Hyperlink"/>
            <w:noProof/>
          </w:rPr>
          <w:t>Eligible Countries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_Toc364161751 \h </w:instrText>
        </w:r>
        <w:r w:rsidR="00186150" w:rsidRPr="009846B0">
          <w:rPr>
            <w:noProof/>
            <w:webHidden/>
          </w:rPr>
        </w:r>
        <w:r w:rsidR="00186150" w:rsidRPr="009846B0">
          <w:rPr>
            <w:noProof/>
            <w:webHidden/>
          </w:rPr>
          <w:fldChar w:fldCharType="separate"/>
        </w:r>
        <w:r w:rsidR="009846B0" w:rsidRPr="009846B0">
          <w:rPr>
            <w:noProof/>
            <w:webHidden/>
          </w:rPr>
          <w:t>59</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2" w:history="1">
        <w:r w:rsidR="00EF385C" w:rsidRPr="009846B0">
          <w:rPr>
            <w:rStyle w:val="Hyperlink"/>
            <w:noProof/>
          </w:rPr>
          <w:t>Section VI</w:t>
        </w:r>
        <w:r w:rsidR="005B5AD3" w:rsidRPr="009846B0">
          <w:rPr>
            <w:rStyle w:val="Hyperlink"/>
            <w:noProof/>
          </w:rPr>
          <w:t xml:space="preserve">-  </w:t>
        </w:r>
        <w:r w:rsidR="00EF385C" w:rsidRPr="009846B0">
          <w:rPr>
            <w:rStyle w:val="Hyperlink"/>
            <w:noProof/>
          </w:rPr>
          <w:t xml:space="preserve"> Bank Policy - Corrupt and Fraudulent Practices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_Toc364161752 \h </w:instrText>
        </w:r>
        <w:r w:rsidR="00186150" w:rsidRPr="009846B0">
          <w:rPr>
            <w:noProof/>
            <w:webHidden/>
          </w:rPr>
        </w:r>
        <w:r w:rsidR="00186150" w:rsidRPr="009846B0">
          <w:rPr>
            <w:noProof/>
            <w:webHidden/>
          </w:rPr>
          <w:fldChar w:fldCharType="separate"/>
        </w:r>
        <w:r w:rsidR="009846B0" w:rsidRPr="009846B0">
          <w:rPr>
            <w:noProof/>
            <w:webHidden/>
          </w:rPr>
          <w:t>60</w:t>
        </w:r>
        <w:r w:rsidR="00186150" w:rsidRPr="009846B0">
          <w:rPr>
            <w:noProof/>
            <w:webHidden/>
          </w:rPr>
          <w:fldChar w:fldCharType="end"/>
        </w:r>
      </w:hyperlink>
    </w:p>
    <w:p w:rsidR="00EF385C" w:rsidRPr="009846B0" w:rsidRDefault="00F34F13">
      <w:pPr>
        <w:pStyle w:val="TOC1"/>
        <w:rPr>
          <w:rFonts w:ascii="Calibri" w:hAnsi="Calibri"/>
          <w:caps w:val="0"/>
          <w:noProof/>
          <w:sz w:val="22"/>
          <w:szCs w:val="22"/>
        </w:rPr>
      </w:pPr>
      <w:hyperlink w:anchor="_Toc364161753" w:history="1">
        <w:r w:rsidR="00EF385C" w:rsidRPr="009846B0">
          <w:rPr>
            <w:rStyle w:val="Hyperlink"/>
            <w:noProof/>
          </w:rPr>
          <w:t>PART 2 - SUPPLY REQUIREMENTS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_Toc364161753 \h </w:instrText>
        </w:r>
        <w:r w:rsidR="00186150" w:rsidRPr="009846B0">
          <w:rPr>
            <w:noProof/>
            <w:webHidden/>
          </w:rPr>
        </w:r>
        <w:r w:rsidR="00186150" w:rsidRPr="009846B0">
          <w:rPr>
            <w:noProof/>
            <w:webHidden/>
          </w:rPr>
          <w:fldChar w:fldCharType="separate"/>
        </w:r>
        <w:r w:rsidR="009846B0" w:rsidRPr="009846B0">
          <w:rPr>
            <w:noProof/>
            <w:webHidden/>
          </w:rPr>
          <w:t>63</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4" w:history="1">
        <w:r w:rsidR="00EF385C" w:rsidRPr="009846B0">
          <w:rPr>
            <w:rStyle w:val="Hyperlink"/>
            <w:noProof/>
          </w:rPr>
          <w:t>Section VII – Schedule of Requirements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_Toc364161754 \h </w:instrText>
        </w:r>
        <w:r w:rsidR="00186150" w:rsidRPr="009846B0">
          <w:rPr>
            <w:noProof/>
            <w:webHidden/>
          </w:rPr>
        </w:r>
        <w:r w:rsidR="00186150" w:rsidRPr="009846B0">
          <w:rPr>
            <w:noProof/>
            <w:webHidden/>
          </w:rPr>
          <w:fldChar w:fldCharType="separate"/>
        </w:r>
        <w:r w:rsidR="009846B0" w:rsidRPr="009846B0">
          <w:rPr>
            <w:noProof/>
            <w:webHidden/>
          </w:rPr>
          <w:t>64</w:t>
        </w:r>
        <w:r w:rsidR="00186150" w:rsidRPr="009846B0">
          <w:rPr>
            <w:noProof/>
            <w:webHidden/>
          </w:rPr>
          <w:fldChar w:fldCharType="end"/>
        </w:r>
      </w:hyperlink>
    </w:p>
    <w:p w:rsidR="00EF385C" w:rsidRPr="009846B0" w:rsidRDefault="00F34F13">
      <w:pPr>
        <w:pStyle w:val="TOC1"/>
        <w:rPr>
          <w:rFonts w:ascii="Calibri" w:hAnsi="Calibri"/>
          <w:caps w:val="0"/>
          <w:noProof/>
          <w:sz w:val="22"/>
          <w:szCs w:val="22"/>
        </w:rPr>
      </w:pPr>
      <w:hyperlink w:anchor="_Toc364161755" w:history="1">
        <w:r w:rsidR="00EF385C" w:rsidRPr="009846B0">
          <w:rPr>
            <w:rStyle w:val="Hyperlink"/>
            <w:noProof/>
          </w:rPr>
          <w:t>PART 3 –</w:t>
        </w:r>
        <w:r w:rsidR="005B5AD3" w:rsidRPr="009846B0">
          <w:rPr>
            <w:rStyle w:val="Hyperlink"/>
            <w:noProof/>
          </w:rPr>
          <w:t xml:space="preserve"> ConDITIONS OF</w:t>
        </w:r>
        <w:r w:rsidR="00EF385C" w:rsidRPr="009846B0">
          <w:rPr>
            <w:rStyle w:val="Hyperlink"/>
            <w:noProof/>
          </w:rPr>
          <w:t xml:space="preserve"> CONTRACT</w:t>
        </w:r>
        <w:r w:rsidR="005B5AD3" w:rsidRPr="009846B0">
          <w:rPr>
            <w:rStyle w:val="Hyperlink"/>
            <w:noProof/>
          </w:rPr>
          <w:t xml:space="preserve"> &amp; CONTRACT FORMS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_Toc364161755 \h </w:instrText>
        </w:r>
        <w:r w:rsidR="00186150" w:rsidRPr="009846B0">
          <w:rPr>
            <w:noProof/>
            <w:webHidden/>
          </w:rPr>
        </w:r>
        <w:r w:rsidR="00186150" w:rsidRPr="009846B0">
          <w:rPr>
            <w:noProof/>
            <w:webHidden/>
          </w:rPr>
          <w:fldChar w:fldCharType="separate"/>
        </w:r>
        <w:r w:rsidR="009846B0" w:rsidRPr="009846B0">
          <w:rPr>
            <w:noProof/>
            <w:webHidden/>
          </w:rPr>
          <w:t>75</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6" w:history="1">
        <w:r w:rsidR="00EF385C" w:rsidRPr="009846B0">
          <w:rPr>
            <w:rStyle w:val="Hyperlink"/>
            <w:noProof/>
          </w:rPr>
          <w:t>Section VIII – General Conditions of Contract</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_Toc364161756 \h </w:instrText>
        </w:r>
        <w:r w:rsidR="00186150" w:rsidRPr="009846B0">
          <w:rPr>
            <w:noProof/>
            <w:webHidden/>
          </w:rPr>
        </w:r>
        <w:r w:rsidR="00186150" w:rsidRPr="009846B0">
          <w:rPr>
            <w:noProof/>
            <w:webHidden/>
          </w:rPr>
          <w:fldChar w:fldCharType="separate"/>
        </w:r>
        <w:r w:rsidR="009846B0" w:rsidRPr="009846B0">
          <w:rPr>
            <w:noProof/>
            <w:webHidden/>
          </w:rPr>
          <w:t>76</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7" w:history="1">
        <w:r w:rsidR="00EF385C" w:rsidRPr="009846B0">
          <w:rPr>
            <w:rStyle w:val="Hyperlink"/>
            <w:noProof/>
          </w:rPr>
          <w:t>Section IX</w:t>
        </w:r>
        <w:r w:rsidR="005B5AD3" w:rsidRPr="009846B0">
          <w:rPr>
            <w:rStyle w:val="Hyperlink"/>
            <w:noProof/>
          </w:rPr>
          <w:t>-</w:t>
        </w:r>
        <w:r w:rsidR="00EF385C" w:rsidRPr="009846B0">
          <w:rPr>
            <w:rStyle w:val="Hyperlink"/>
            <w:noProof/>
          </w:rPr>
          <w:t xml:space="preserve">. </w:t>
        </w:r>
        <w:r w:rsidR="005B5AD3" w:rsidRPr="009846B0">
          <w:rPr>
            <w:rStyle w:val="Hyperlink"/>
            <w:noProof/>
          </w:rPr>
          <w:t xml:space="preserve">   </w:t>
        </w:r>
        <w:r w:rsidR="00EF385C" w:rsidRPr="009846B0">
          <w:rPr>
            <w:rStyle w:val="Hyperlink"/>
            <w:noProof/>
          </w:rPr>
          <w:t xml:space="preserve"> Special Conditions of Contract</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_Toc364161757 \h </w:instrText>
        </w:r>
        <w:r w:rsidR="00186150" w:rsidRPr="009846B0">
          <w:rPr>
            <w:noProof/>
            <w:webHidden/>
          </w:rPr>
        </w:r>
        <w:r w:rsidR="00186150" w:rsidRPr="009846B0">
          <w:rPr>
            <w:noProof/>
            <w:webHidden/>
          </w:rPr>
          <w:fldChar w:fldCharType="separate"/>
        </w:r>
        <w:r w:rsidR="009846B0" w:rsidRPr="009846B0">
          <w:rPr>
            <w:noProof/>
            <w:webHidden/>
          </w:rPr>
          <w:t>96</w:t>
        </w:r>
        <w:r w:rsidR="00186150" w:rsidRPr="009846B0">
          <w:rPr>
            <w:noProof/>
            <w:webHidden/>
          </w:rPr>
          <w:fldChar w:fldCharType="end"/>
        </w:r>
      </w:hyperlink>
    </w:p>
    <w:p w:rsidR="00EF385C" w:rsidRPr="009846B0" w:rsidRDefault="00F34F13">
      <w:pPr>
        <w:pStyle w:val="TOC2"/>
        <w:rPr>
          <w:rFonts w:ascii="Calibri" w:hAnsi="Calibri"/>
          <w:smallCaps w:val="0"/>
          <w:noProof/>
          <w:sz w:val="22"/>
          <w:szCs w:val="22"/>
        </w:rPr>
      </w:pPr>
      <w:hyperlink w:anchor="_Toc364161758" w:history="1">
        <w:r w:rsidR="00EF385C" w:rsidRPr="009846B0">
          <w:rPr>
            <w:rStyle w:val="Hyperlink"/>
            <w:noProof/>
          </w:rPr>
          <w:t xml:space="preserve">Section X – </w:t>
        </w:r>
        <w:r w:rsidR="005B5AD3" w:rsidRPr="009846B0">
          <w:rPr>
            <w:rStyle w:val="Hyperlink"/>
            <w:noProof/>
          </w:rPr>
          <w:t xml:space="preserve">     </w:t>
        </w:r>
        <w:r w:rsidR="00EF385C" w:rsidRPr="009846B0">
          <w:rPr>
            <w:rStyle w:val="Hyperlink"/>
            <w:noProof/>
          </w:rPr>
          <w:t>Contract Forms</w:t>
        </w:r>
        <w:r w:rsidR="00EF385C" w:rsidRPr="009846B0">
          <w:rPr>
            <w:noProof/>
            <w:webHidden/>
          </w:rPr>
          <w:tab/>
        </w:r>
        <w:r w:rsidR="00186150" w:rsidRPr="009846B0">
          <w:rPr>
            <w:noProof/>
            <w:webHidden/>
          </w:rPr>
          <w:fldChar w:fldCharType="begin"/>
        </w:r>
        <w:r w:rsidR="00EF385C" w:rsidRPr="009846B0">
          <w:rPr>
            <w:noProof/>
            <w:webHidden/>
          </w:rPr>
          <w:instrText xml:space="preserve"> PAGEREF _Toc364161758 \h </w:instrText>
        </w:r>
        <w:r w:rsidR="00186150" w:rsidRPr="009846B0">
          <w:rPr>
            <w:noProof/>
            <w:webHidden/>
          </w:rPr>
        </w:r>
        <w:r w:rsidR="00186150" w:rsidRPr="009846B0">
          <w:rPr>
            <w:noProof/>
            <w:webHidden/>
          </w:rPr>
          <w:fldChar w:fldCharType="separate"/>
        </w:r>
        <w:r w:rsidR="009846B0" w:rsidRPr="009846B0">
          <w:rPr>
            <w:noProof/>
            <w:webHidden/>
          </w:rPr>
          <w:t>107</w:t>
        </w:r>
        <w:r w:rsidR="00186150" w:rsidRPr="009846B0">
          <w:rPr>
            <w:noProof/>
            <w:webHidden/>
          </w:rPr>
          <w:fldChar w:fldCharType="end"/>
        </w:r>
      </w:hyperlink>
    </w:p>
    <w:p w:rsidR="00845C1E" w:rsidRPr="009846B0" w:rsidRDefault="00186150">
      <w:pPr>
        <w:pStyle w:val="BankNormal"/>
        <w:spacing w:after="0"/>
      </w:pPr>
      <w:r w:rsidRPr="009846B0">
        <w:fldChar w:fldCharType="end"/>
      </w:r>
    </w:p>
    <w:p w:rsidR="00845C1E" w:rsidRPr="009846B0" w:rsidRDefault="00845C1E">
      <w:pPr>
        <w:pStyle w:val="BankNormal"/>
        <w:spacing w:after="0"/>
        <w:rPr>
          <w:color w:val="FF0000"/>
        </w:rPr>
      </w:pPr>
      <w:r w:rsidRPr="009846B0">
        <w:br w:type="page"/>
      </w: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rsidP="009846B0">
      <w:pPr>
        <w:pStyle w:val="Heading1"/>
        <w:numPr>
          <w:ilvl w:val="0"/>
          <w:numId w:val="0"/>
        </w:numPr>
      </w:pPr>
      <w:bookmarkStart w:id="0" w:name="_Toc364161746"/>
      <w:r w:rsidRPr="009846B0">
        <w:t>PART 1 – BIDDING PROCEDURES</w:t>
      </w:r>
      <w:bookmarkEnd w:id="0"/>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r w:rsidRPr="009846B0">
        <w:br w:type="page"/>
      </w: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BankNormal"/>
        <w:spacing w:after="0"/>
      </w:pPr>
    </w:p>
    <w:p w:rsidR="00845C1E" w:rsidRPr="009846B0" w:rsidRDefault="00845C1E">
      <w:pPr>
        <w:pStyle w:val="Heading2"/>
      </w:pPr>
      <w:bookmarkStart w:id="1" w:name="_Toc364161747"/>
      <w:r w:rsidRPr="009846B0">
        <w:t>SECTION I - Instructions to Bidders [ITB]</w:t>
      </w:r>
      <w:bookmarkEnd w:id="1"/>
    </w:p>
    <w:p w:rsidR="00845C1E" w:rsidRPr="009846B0"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rsidR="00845C1E" w:rsidRPr="009846B0" w:rsidRDefault="00845C1E">
      <w:pPr>
        <w:sectPr w:rsidR="00845C1E" w:rsidRPr="009846B0">
          <w:headerReference w:type="first" r:id="rId9"/>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9846B0">
        <w:trPr>
          <w:trHeight w:val="801"/>
        </w:trPr>
        <w:tc>
          <w:tcPr>
            <w:tcW w:w="9198" w:type="dxa"/>
            <w:vAlign w:val="center"/>
          </w:tcPr>
          <w:p w:rsidR="00845C1E" w:rsidRPr="009846B0" w:rsidRDefault="00845C1E">
            <w:pPr>
              <w:pStyle w:val="Subtitle"/>
            </w:pPr>
            <w:bookmarkStart w:id="2" w:name="_Toc438954442"/>
            <w:bookmarkStart w:id="3" w:name="_Toc73332846"/>
            <w:r w:rsidRPr="009846B0">
              <w:lastRenderedPageBreak/>
              <w:t>Section I.  Instructions to Bidders</w:t>
            </w:r>
            <w:bookmarkEnd w:id="2"/>
            <w:bookmarkEnd w:id="3"/>
          </w:p>
        </w:tc>
      </w:tr>
    </w:tbl>
    <w:p w:rsidR="00845C1E" w:rsidRPr="009846B0" w:rsidRDefault="00845C1E"/>
    <w:p w:rsidR="00845C1E" w:rsidRPr="009846B0" w:rsidRDefault="00845C1E">
      <w:pPr>
        <w:rPr>
          <w:b/>
          <w:sz w:val="32"/>
        </w:rPr>
      </w:pPr>
      <w:r w:rsidRPr="009846B0">
        <w:rPr>
          <w:b/>
          <w:sz w:val="32"/>
        </w:rPr>
        <w:t>Table of Clauses</w:t>
      </w:r>
    </w:p>
    <w:p w:rsidR="00845C1E" w:rsidRPr="009846B0" w:rsidRDefault="00845C1E"/>
    <w:p w:rsidR="00075494" w:rsidRPr="009846B0" w:rsidRDefault="00186150">
      <w:pPr>
        <w:pStyle w:val="TOC1"/>
        <w:rPr>
          <w:rFonts w:ascii="Calibri" w:hAnsi="Calibri"/>
          <w:caps w:val="0"/>
          <w:noProof/>
          <w:sz w:val="22"/>
          <w:szCs w:val="22"/>
        </w:rPr>
      </w:pPr>
      <w:r w:rsidRPr="009846B0">
        <w:rPr>
          <w:b/>
        </w:rPr>
        <w:fldChar w:fldCharType="begin"/>
      </w:r>
      <w:r w:rsidR="00845C1E" w:rsidRPr="009846B0">
        <w:rPr>
          <w:b/>
        </w:rPr>
        <w:instrText xml:space="preserve"> TOC \t "Body Text 2,1,Sec1-Clauses,2" </w:instrText>
      </w:r>
      <w:r w:rsidRPr="009846B0">
        <w:rPr>
          <w:b/>
        </w:rPr>
        <w:fldChar w:fldCharType="separate"/>
      </w:r>
      <w:r w:rsidR="00075494" w:rsidRPr="009846B0">
        <w:rPr>
          <w:b/>
          <w:noProof/>
        </w:rPr>
        <w:t>A. General</w:t>
      </w:r>
      <w:r w:rsidR="00075494" w:rsidRPr="009846B0">
        <w:rPr>
          <w:noProof/>
        </w:rPr>
        <w:tab/>
      </w:r>
      <w:r w:rsidRPr="009846B0">
        <w:rPr>
          <w:noProof/>
        </w:rPr>
        <w:fldChar w:fldCharType="begin"/>
      </w:r>
      <w:r w:rsidR="00075494" w:rsidRPr="009846B0">
        <w:rPr>
          <w:noProof/>
        </w:rPr>
        <w:instrText xml:space="preserve"> PAGEREF _Toc364161817 \h </w:instrText>
      </w:r>
      <w:r w:rsidRPr="009846B0">
        <w:rPr>
          <w:noProof/>
        </w:rPr>
      </w:r>
      <w:r w:rsidRPr="009846B0">
        <w:rPr>
          <w:noProof/>
        </w:rPr>
        <w:fldChar w:fldCharType="separate"/>
      </w:r>
      <w:r w:rsidR="009846B0" w:rsidRPr="009846B0">
        <w:rPr>
          <w:noProof/>
        </w:rPr>
        <w:t>11</w:t>
      </w:r>
      <w:r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w:t>
      </w:r>
      <w:r w:rsidRPr="009846B0">
        <w:rPr>
          <w:rFonts w:ascii="Calibri" w:hAnsi="Calibri"/>
          <w:smallCaps w:val="0"/>
          <w:noProof/>
          <w:sz w:val="22"/>
          <w:szCs w:val="22"/>
        </w:rPr>
        <w:tab/>
      </w:r>
      <w:r w:rsidRPr="009846B0">
        <w:rPr>
          <w:noProof/>
        </w:rPr>
        <w:t>Scope of Bid</w:t>
      </w:r>
      <w:r w:rsidRPr="009846B0">
        <w:rPr>
          <w:noProof/>
        </w:rPr>
        <w:tab/>
      </w:r>
      <w:r w:rsidR="00186150" w:rsidRPr="009846B0">
        <w:rPr>
          <w:noProof/>
        </w:rPr>
        <w:fldChar w:fldCharType="begin"/>
      </w:r>
      <w:r w:rsidRPr="009846B0">
        <w:rPr>
          <w:noProof/>
        </w:rPr>
        <w:instrText xml:space="preserve"> PAGEREF _Toc364161818 \h </w:instrText>
      </w:r>
      <w:r w:rsidR="00186150" w:rsidRPr="009846B0">
        <w:rPr>
          <w:noProof/>
        </w:rPr>
      </w:r>
      <w:r w:rsidR="00186150" w:rsidRPr="009846B0">
        <w:rPr>
          <w:noProof/>
        </w:rPr>
        <w:fldChar w:fldCharType="separate"/>
      </w:r>
      <w:r w:rsidR="009846B0" w:rsidRPr="009846B0">
        <w:rPr>
          <w:noProof/>
        </w:rPr>
        <w:t>11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w:t>
      </w:r>
      <w:r w:rsidRPr="009846B0">
        <w:rPr>
          <w:rFonts w:ascii="Calibri" w:hAnsi="Calibri"/>
          <w:smallCaps w:val="0"/>
          <w:noProof/>
          <w:sz w:val="22"/>
          <w:szCs w:val="22"/>
        </w:rPr>
        <w:tab/>
      </w:r>
      <w:r w:rsidRPr="009846B0">
        <w:rPr>
          <w:noProof/>
        </w:rPr>
        <w:t>Source of Funds</w:t>
      </w:r>
      <w:r w:rsidRPr="009846B0">
        <w:rPr>
          <w:noProof/>
        </w:rPr>
        <w:tab/>
      </w:r>
      <w:r w:rsidR="00186150" w:rsidRPr="009846B0">
        <w:rPr>
          <w:noProof/>
        </w:rPr>
        <w:fldChar w:fldCharType="begin"/>
      </w:r>
      <w:r w:rsidRPr="009846B0">
        <w:rPr>
          <w:noProof/>
        </w:rPr>
        <w:instrText xml:space="preserve"> PAGEREF _Toc364161819 \h </w:instrText>
      </w:r>
      <w:r w:rsidR="00186150" w:rsidRPr="009846B0">
        <w:rPr>
          <w:noProof/>
        </w:rPr>
      </w:r>
      <w:r w:rsidR="00186150" w:rsidRPr="009846B0">
        <w:rPr>
          <w:noProof/>
        </w:rPr>
        <w:fldChar w:fldCharType="separate"/>
      </w:r>
      <w:r w:rsidR="009846B0" w:rsidRPr="009846B0">
        <w:rPr>
          <w:noProof/>
        </w:rPr>
        <w:t>11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w:t>
      </w:r>
      <w:r w:rsidRPr="009846B0">
        <w:rPr>
          <w:rFonts w:ascii="Calibri" w:hAnsi="Calibri"/>
          <w:smallCaps w:val="0"/>
          <w:noProof/>
          <w:sz w:val="22"/>
          <w:szCs w:val="22"/>
        </w:rPr>
        <w:tab/>
      </w:r>
      <w:r w:rsidRPr="009846B0">
        <w:rPr>
          <w:noProof/>
        </w:rPr>
        <w:t>Corrupt &amp; Fraudulent Practices</w:t>
      </w:r>
      <w:r w:rsidRPr="009846B0">
        <w:rPr>
          <w:noProof/>
        </w:rPr>
        <w:tab/>
      </w:r>
      <w:r w:rsidR="00186150" w:rsidRPr="009846B0">
        <w:rPr>
          <w:noProof/>
        </w:rPr>
        <w:fldChar w:fldCharType="begin"/>
      </w:r>
      <w:r w:rsidRPr="009846B0">
        <w:rPr>
          <w:noProof/>
        </w:rPr>
        <w:instrText xml:space="preserve"> PAGEREF _Toc364161820 \h </w:instrText>
      </w:r>
      <w:r w:rsidR="00186150" w:rsidRPr="009846B0">
        <w:rPr>
          <w:noProof/>
        </w:rPr>
      </w:r>
      <w:r w:rsidR="00186150" w:rsidRPr="009846B0">
        <w:rPr>
          <w:noProof/>
        </w:rPr>
        <w:fldChar w:fldCharType="separate"/>
      </w:r>
      <w:r w:rsidR="009846B0" w:rsidRPr="009846B0">
        <w:rPr>
          <w:noProof/>
        </w:rPr>
        <w:t>11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w:t>
      </w:r>
      <w:r w:rsidRPr="009846B0">
        <w:rPr>
          <w:rFonts w:ascii="Calibri" w:hAnsi="Calibri"/>
          <w:smallCaps w:val="0"/>
          <w:noProof/>
          <w:sz w:val="22"/>
          <w:szCs w:val="22"/>
        </w:rPr>
        <w:tab/>
      </w:r>
      <w:r w:rsidRPr="009846B0">
        <w:rPr>
          <w:noProof/>
        </w:rPr>
        <w:t>Eligible Bidders</w:t>
      </w:r>
      <w:r w:rsidRPr="009846B0">
        <w:rPr>
          <w:noProof/>
        </w:rPr>
        <w:tab/>
      </w:r>
      <w:r w:rsidR="00186150" w:rsidRPr="009846B0">
        <w:rPr>
          <w:noProof/>
        </w:rPr>
        <w:fldChar w:fldCharType="begin"/>
      </w:r>
      <w:r w:rsidRPr="009846B0">
        <w:rPr>
          <w:noProof/>
        </w:rPr>
        <w:instrText xml:space="preserve"> PAGEREF _Toc364161821 \h </w:instrText>
      </w:r>
      <w:r w:rsidR="00186150" w:rsidRPr="009846B0">
        <w:rPr>
          <w:noProof/>
        </w:rPr>
      </w:r>
      <w:r w:rsidR="00186150" w:rsidRPr="009846B0">
        <w:rPr>
          <w:noProof/>
        </w:rPr>
        <w:fldChar w:fldCharType="separate"/>
      </w:r>
      <w:r w:rsidR="009846B0" w:rsidRPr="009846B0">
        <w:rPr>
          <w:noProof/>
        </w:rPr>
        <w:t>12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5.</w:t>
      </w:r>
      <w:r w:rsidRPr="009846B0">
        <w:rPr>
          <w:rFonts w:ascii="Calibri" w:hAnsi="Calibri"/>
          <w:smallCaps w:val="0"/>
          <w:noProof/>
          <w:sz w:val="22"/>
          <w:szCs w:val="22"/>
        </w:rPr>
        <w:tab/>
      </w:r>
      <w:r w:rsidRPr="009846B0">
        <w:rPr>
          <w:noProof/>
        </w:rPr>
        <w:t>Eligible Goods and Related Services</w:t>
      </w:r>
      <w:r w:rsidRPr="009846B0">
        <w:rPr>
          <w:noProof/>
        </w:rPr>
        <w:tab/>
      </w:r>
      <w:r w:rsidR="00186150" w:rsidRPr="009846B0">
        <w:rPr>
          <w:noProof/>
        </w:rPr>
        <w:fldChar w:fldCharType="begin"/>
      </w:r>
      <w:r w:rsidRPr="009846B0">
        <w:rPr>
          <w:noProof/>
        </w:rPr>
        <w:instrText xml:space="preserve"> PAGEREF _Toc364161822 \h </w:instrText>
      </w:r>
      <w:r w:rsidR="00186150" w:rsidRPr="009846B0">
        <w:rPr>
          <w:noProof/>
        </w:rPr>
      </w:r>
      <w:r w:rsidR="00186150" w:rsidRPr="009846B0">
        <w:rPr>
          <w:noProof/>
        </w:rPr>
        <w:fldChar w:fldCharType="separate"/>
      </w:r>
      <w:r w:rsidR="009846B0" w:rsidRPr="009846B0">
        <w:rPr>
          <w:noProof/>
        </w:rPr>
        <w:t>14</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B. Contents of Bidding Document</w:t>
      </w:r>
      <w:r w:rsidRPr="009846B0">
        <w:rPr>
          <w:noProof/>
        </w:rPr>
        <w:tab/>
      </w:r>
      <w:r w:rsidR="00186150" w:rsidRPr="009846B0">
        <w:rPr>
          <w:noProof/>
        </w:rPr>
        <w:fldChar w:fldCharType="begin"/>
      </w:r>
      <w:r w:rsidRPr="009846B0">
        <w:rPr>
          <w:noProof/>
        </w:rPr>
        <w:instrText xml:space="preserve"> PAGEREF _Toc364161823 \h </w:instrText>
      </w:r>
      <w:r w:rsidR="00186150" w:rsidRPr="009846B0">
        <w:rPr>
          <w:noProof/>
        </w:rPr>
      </w:r>
      <w:r w:rsidR="00186150" w:rsidRPr="009846B0">
        <w:rPr>
          <w:noProof/>
        </w:rPr>
        <w:fldChar w:fldCharType="separate"/>
      </w:r>
      <w:r w:rsidR="009846B0" w:rsidRPr="009846B0">
        <w:rPr>
          <w:noProof/>
        </w:rPr>
        <w:t>14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6.</w:t>
      </w:r>
      <w:r w:rsidRPr="009846B0">
        <w:rPr>
          <w:rFonts w:ascii="Calibri" w:hAnsi="Calibri"/>
          <w:smallCaps w:val="0"/>
          <w:noProof/>
          <w:sz w:val="22"/>
          <w:szCs w:val="22"/>
        </w:rPr>
        <w:tab/>
      </w:r>
      <w:r w:rsidRPr="009846B0">
        <w:rPr>
          <w:noProof/>
        </w:rPr>
        <w:t>Sections of Bidding Documents</w:t>
      </w:r>
      <w:r w:rsidRPr="009846B0">
        <w:rPr>
          <w:noProof/>
        </w:rPr>
        <w:tab/>
      </w:r>
      <w:r w:rsidR="00186150" w:rsidRPr="009846B0">
        <w:rPr>
          <w:noProof/>
        </w:rPr>
        <w:fldChar w:fldCharType="begin"/>
      </w:r>
      <w:r w:rsidRPr="009846B0">
        <w:rPr>
          <w:noProof/>
        </w:rPr>
        <w:instrText xml:space="preserve"> PAGEREF _Toc364161824 \h </w:instrText>
      </w:r>
      <w:r w:rsidR="00186150" w:rsidRPr="009846B0">
        <w:rPr>
          <w:noProof/>
        </w:rPr>
      </w:r>
      <w:r w:rsidR="00186150" w:rsidRPr="009846B0">
        <w:rPr>
          <w:noProof/>
        </w:rPr>
        <w:fldChar w:fldCharType="separate"/>
      </w:r>
      <w:r w:rsidR="009846B0" w:rsidRPr="009846B0">
        <w:rPr>
          <w:noProof/>
        </w:rPr>
        <w:t>14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7.</w:t>
      </w:r>
      <w:r w:rsidRPr="009846B0">
        <w:rPr>
          <w:rFonts w:ascii="Calibri" w:hAnsi="Calibri"/>
          <w:smallCaps w:val="0"/>
          <w:noProof/>
          <w:sz w:val="22"/>
          <w:szCs w:val="22"/>
        </w:rPr>
        <w:tab/>
      </w:r>
      <w:r w:rsidRPr="009846B0">
        <w:rPr>
          <w:noProof/>
        </w:rPr>
        <w:t>Clarification of Bidding Documents</w:t>
      </w:r>
      <w:r w:rsidRPr="009846B0">
        <w:rPr>
          <w:noProof/>
        </w:rPr>
        <w:tab/>
      </w:r>
      <w:r w:rsidR="00186150" w:rsidRPr="009846B0">
        <w:rPr>
          <w:noProof/>
        </w:rPr>
        <w:fldChar w:fldCharType="begin"/>
      </w:r>
      <w:r w:rsidRPr="009846B0">
        <w:rPr>
          <w:noProof/>
        </w:rPr>
        <w:instrText xml:space="preserve"> PAGEREF _Toc364161825 \h </w:instrText>
      </w:r>
      <w:r w:rsidR="00186150" w:rsidRPr="009846B0">
        <w:rPr>
          <w:noProof/>
        </w:rPr>
      </w:r>
      <w:r w:rsidR="00186150" w:rsidRPr="009846B0">
        <w:rPr>
          <w:noProof/>
        </w:rPr>
        <w:fldChar w:fldCharType="separate"/>
      </w:r>
      <w:r w:rsidR="009846B0" w:rsidRPr="009846B0">
        <w:rPr>
          <w:noProof/>
        </w:rPr>
        <w:t>15</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8.</w:t>
      </w:r>
      <w:r w:rsidRPr="009846B0">
        <w:rPr>
          <w:rFonts w:ascii="Calibri" w:hAnsi="Calibri"/>
          <w:smallCaps w:val="0"/>
          <w:noProof/>
          <w:sz w:val="22"/>
          <w:szCs w:val="22"/>
        </w:rPr>
        <w:tab/>
      </w:r>
      <w:r w:rsidRPr="009846B0">
        <w:rPr>
          <w:noProof/>
        </w:rPr>
        <w:t>Amendment of Bidding Documents</w:t>
      </w:r>
      <w:r w:rsidRPr="009846B0">
        <w:rPr>
          <w:noProof/>
        </w:rPr>
        <w:tab/>
      </w:r>
      <w:r w:rsidR="00186150" w:rsidRPr="009846B0">
        <w:rPr>
          <w:noProof/>
        </w:rPr>
        <w:fldChar w:fldCharType="begin"/>
      </w:r>
      <w:r w:rsidRPr="009846B0">
        <w:rPr>
          <w:noProof/>
        </w:rPr>
        <w:instrText xml:space="preserve"> PAGEREF _Toc364161826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C. Preparation of Bids</w:t>
      </w:r>
      <w:r w:rsidRPr="009846B0">
        <w:rPr>
          <w:noProof/>
        </w:rPr>
        <w:tab/>
      </w:r>
      <w:r w:rsidR="00186150" w:rsidRPr="009846B0">
        <w:rPr>
          <w:noProof/>
        </w:rPr>
        <w:fldChar w:fldCharType="begin"/>
      </w:r>
      <w:r w:rsidRPr="009846B0">
        <w:rPr>
          <w:noProof/>
        </w:rPr>
        <w:instrText xml:space="preserve"> PAGEREF _Toc364161827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9.</w:t>
      </w:r>
      <w:r w:rsidRPr="009846B0">
        <w:rPr>
          <w:rFonts w:ascii="Calibri" w:hAnsi="Calibri"/>
          <w:smallCaps w:val="0"/>
          <w:noProof/>
          <w:sz w:val="22"/>
          <w:szCs w:val="22"/>
        </w:rPr>
        <w:tab/>
      </w:r>
      <w:r w:rsidRPr="009846B0">
        <w:rPr>
          <w:noProof/>
        </w:rPr>
        <w:t>Cost of Bidding</w:t>
      </w:r>
      <w:r w:rsidRPr="009846B0">
        <w:rPr>
          <w:noProof/>
        </w:rPr>
        <w:tab/>
      </w:r>
      <w:r w:rsidR="00186150" w:rsidRPr="009846B0">
        <w:rPr>
          <w:noProof/>
        </w:rPr>
        <w:fldChar w:fldCharType="begin"/>
      </w:r>
      <w:r w:rsidRPr="009846B0">
        <w:rPr>
          <w:noProof/>
        </w:rPr>
        <w:instrText xml:space="preserve"> PAGEREF _Toc364161828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10.</w:t>
      </w:r>
      <w:r w:rsidRPr="009846B0">
        <w:rPr>
          <w:rFonts w:ascii="Calibri" w:hAnsi="Calibri"/>
          <w:smallCaps w:val="0"/>
          <w:noProof/>
          <w:sz w:val="22"/>
          <w:szCs w:val="22"/>
        </w:rPr>
        <w:tab/>
      </w:r>
      <w:r w:rsidRPr="009846B0">
        <w:rPr>
          <w:noProof/>
        </w:rPr>
        <w:t>Language of Bid</w:t>
      </w:r>
      <w:r w:rsidRPr="009846B0">
        <w:rPr>
          <w:noProof/>
        </w:rPr>
        <w:tab/>
      </w:r>
      <w:r w:rsidR="00186150" w:rsidRPr="009846B0">
        <w:rPr>
          <w:noProof/>
        </w:rPr>
        <w:fldChar w:fldCharType="begin"/>
      </w:r>
      <w:r w:rsidRPr="009846B0">
        <w:rPr>
          <w:noProof/>
        </w:rPr>
        <w:instrText xml:space="preserve"> PAGEREF _Toc364161829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11.</w:t>
      </w:r>
      <w:r w:rsidRPr="009846B0">
        <w:rPr>
          <w:rFonts w:ascii="Calibri" w:hAnsi="Calibri"/>
          <w:smallCaps w:val="0"/>
          <w:noProof/>
          <w:sz w:val="22"/>
          <w:szCs w:val="22"/>
        </w:rPr>
        <w:tab/>
      </w:r>
      <w:r w:rsidRPr="009846B0">
        <w:rPr>
          <w:noProof/>
        </w:rPr>
        <w:t>Documents Comprising the Bid</w:t>
      </w:r>
      <w:r w:rsidRPr="009846B0">
        <w:rPr>
          <w:noProof/>
        </w:rPr>
        <w:tab/>
      </w:r>
      <w:r w:rsidR="00186150" w:rsidRPr="009846B0">
        <w:rPr>
          <w:noProof/>
        </w:rPr>
        <w:fldChar w:fldCharType="begin"/>
      </w:r>
      <w:r w:rsidRPr="009846B0">
        <w:rPr>
          <w:noProof/>
        </w:rPr>
        <w:instrText xml:space="preserve"> PAGEREF _Toc364161830 \h </w:instrText>
      </w:r>
      <w:r w:rsidR="00186150" w:rsidRPr="009846B0">
        <w:rPr>
          <w:noProof/>
        </w:rPr>
      </w:r>
      <w:r w:rsidR="00186150" w:rsidRPr="009846B0">
        <w:rPr>
          <w:noProof/>
        </w:rPr>
        <w:fldChar w:fldCharType="separate"/>
      </w:r>
      <w:r w:rsidR="009846B0" w:rsidRPr="009846B0">
        <w:rPr>
          <w:noProof/>
        </w:rPr>
        <w:t>16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12.</w:t>
      </w:r>
      <w:r w:rsidRPr="009846B0">
        <w:rPr>
          <w:rFonts w:ascii="Calibri" w:hAnsi="Calibri"/>
          <w:smallCaps w:val="0"/>
          <w:noProof/>
          <w:sz w:val="22"/>
          <w:szCs w:val="22"/>
        </w:rPr>
        <w:tab/>
      </w:r>
      <w:r w:rsidRPr="009846B0">
        <w:rPr>
          <w:noProof/>
        </w:rPr>
        <w:t>Letter of Bid  and Price Schedules</w:t>
      </w:r>
      <w:r w:rsidRPr="009846B0">
        <w:rPr>
          <w:noProof/>
        </w:rPr>
        <w:tab/>
      </w:r>
      <w:r w:rsidR="00186150" w:rsidRPr="009846B0">
        <w:rPr>
          <w:noProof/>
        </w:rPr>
        <w:fldChar w:fldCharType="begin"/>
      </w:r>
      <w:r w:rsidRPr="009846B0">
        <w:rPr>
          <w:noProof/>
        </w:rPr>
        <w:instrText xml:space="preserve"> PAGEREF _Toc364161831 \h </w:instrText>
      </w:r>
      <w:r w:rsidR="00186150" w:rsidRPr="009846B0">
        <w:rPr>
          <w:noProof/>
        </w:rPr>
      </w:r>
      <w:r w:rsidR="00186150" w:rsidRPr="009846B0">
        <w:rPr>
          <w:noProof/>
        </w:rPr>
        <w:fldChar w:fldCharType="separate"/>
      </w:r>
      <w:r w:rsidR="009846B0" w:rsidRPr="009846B0">
        <w:rPr>
          <w:noProof/>
        </w:rPr>
        <w:t>17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13.</w:t>
      </w:r>
      <w:r w:rsidRPr="009846B0">
        <w:rPr>
          <w:rFonts w:ascii="Calibri" w:hAnsi="Calibri"/>
          <w:smallCaps w:val="0"/>
          <w:noProof/>
          <w:sz w:val="22"/>
          <w:szCs w:val="22"/>
        </w:rPr>
        <w:tab/>
      </w:r>
      <w:r w:rsidRPr="009846B0">
        <w:rPr>
          <w:noProof/>
        </w:rPr>
        <w:t>Alternative Bids</w:t>
      </w:r>
      <w:r w:rsidRPr="009846B0">
        <w:rPr>
          <w:noProof/>
        </w:rPr>
        <w:tab/>
      </w:r>
      <w:r w:rsidR="00186150" w:rsidRPr="009846B0">
        <w:rPr>
          <w:noProof/>
        </w:rPr>
        <w:fldChar w:fldCharType="begin"/>
      </w:r>
      <w:r w:rsidRPr="009846B0">
        <w:rPr>
          <w:noProof/>
        </w:rPr>
        <w:instrText xml:space="preserve"> PAGEREF _Toc364161832 \h </w:instrText>
      </w:r>
      <w:r w:rsidR="00186150" w:rsidRPr="009846B0">
        <w:rPr>
          <w:noProof/>
        </w:rPr>
      </w:r>
      <w:r w:rsidR="00186150" w:rsidRPr="009846B0">
        <w:rPr>
          <w:noProof/>
        </w:rPr>
        <w:fldChar w:fldCharType="separate"/>
      </w:r>
      <w:r w:rsidR="009846B0" w:rsidRPr="009846B0">
        <w:rPr>
          <w:noProof/>
        </w:rPr>
        <w:t>17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14.</w:t>
      </w:r>
      <w:r w:rsidRPr="009846B0">
        <w:rPr>
          <w:rFonts w:ascii="Calibri" w:hAnsi="Calibri"/>
          <w:smallCaps w:val="0"/>
          <w:noProof/>
          <w:sz w:val="22"/>
          <w:szCs w:val="22"/>
        </w:rPr>
        <w:tab/>
      </w:r>
      <w:r w:rsidRPr="009846B0">
        <w:rPr>
          <w:noProof/>
        </w:rPr>
        <w:t>Bid Prices and Discounts</w:t>
      </w:r>
      <w:r w:rsidRPr="009846B0">
        <w:rPr>
          <w:noProof/>
        </w:rPr>
        <w:tab/>
      </w:r>
      <w:r w:rsidR="00186150" w:rsidRPr="009846B0">
        <w:rPr>
          <w:noProof/>
        </w:rPr>
        <w:fldChar w:fldCharType="begin"/>
      </w:r>
      <w:r w:rsidRPr="009846B0">
        <w:rPr>
          <w:noProof/>
        </w:rPr>
        <w:instrText xml:space="preserve"> PAGEREF _Toc364161833 \h </w:instrText>
      </w:r>
      <w:r w:rsidR="00186150" w:rsidRPr="009846B0">
        <w:rPr>
          <w:noProof/>
        </w:rPr>
      </w:r>
      <w:r w:rsidR="00186150" w:rsidRPr="009846B0">
        <w:rPr>
          <w:noProof/>
        </w:rPr>
        <w:fldChar w:fldCharType="separate"/>
      </w:r>
      <w:r w:rsidR="009846B0" w:rsidRPr="009846B0">
        <w:rPr>
          <w:noProof/>
        </w:rPr>
        <w:t>17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15.</w:t>
      </w:r>
      <w:r w:rsidRPr="009846B0">
        <w:rPr>
          <w:rFonts w:ascii="Calibri" w:hAnsi="Calibri"/>
          <w:smallCaps w:val="0"/>
          <w:noProof/>
          <w:sz w:val="22"/>
          <w:szCs w:val="22"/>
        </w:rPr>
        <w:tab/>
      </w:r>
      <w:r w:rsidRPr="009846B0">
        <w:rPr>
          <w:noProof/>
        </w:rPr>
        <w:t>Currencies of Bid &amp; Payment</w:t>
      </w:r>
      <w:r w:rsidRPr="009846B0">
        <w:rPr>
          <w:noProof/>
        </w:rPr>
        <w:tab/>
      </w:r>
      <w:r w:rsidR="00186150" w:rsidRPr="009846B0">
        <w:rPr>
          <w:noProof/>
        </w:rPr>
        <w:fldChar w:fldCharType="begin"/>
      </w:r>
      <w:r w:rsidRPr="009846B0">
        <w:rPr>
          <w:noProof/>
        </w:rPr>
        <w:instrText xml:space="preserve"> PAGEREF _Toc364161834 \h </w:instrText>
      </w:r>
      <w:r w:rsidR="00186150" w:rsidRPr="009846B0">
        <w:rPr>
          <w:noProof/>
        </w:rPr>
      </w:r>
      <w:r w:rsidR="00186150" w:rsidRPr="009846B0">
        <w:rPr>
          <w:noProof/>
        </w:rPr>
        <w:fldChar w:fldCharType="separate"/>
      </w:r>
      <w:r w:rsidR="009846B0" w:rsidRPr="009846B0">
        <w:rPr>
          <w:noProof/>
        </w:rPr>
        <w:t>19</w:t>
      </w:r>
      <w:r w:rsidR="00186150" w:rsidRPr="009846B0">
        <w:rPr>
          <w:noProof/>
        </w:rPr>
        <w:fldChar w:fldCharType="end"/>
      </w:r>
    </w:p>
    <w:p w:rsidR="00075494" w:rsidRPr="009846B0" w:rsidRDefault="00075494" w:rsidP="00402708">
      <w:pPr>
        <w:pStyle w:val="TOC2"/>
        <w:tabs>
          <w:tab w:val="left" w:pos="1440"/>
        </w:tabs>
        <w:ind w:left="1440" w:right="-360" w:hanging="720"/>
        <w:rPr>
          <w:rFonts w:ascii="Calibri" w:hAnsi="Calibri"/>
          <w:smallCaps w:val="0"/>
          <w:noProof/>
          <w:sz w:val="22"/>
          <w:szCs w:val="22"/>
        </w:rPr>
      </w:pPr>
      <w:r w:rsidRPr="009846B0">
        <w:rPr>
          <w:noProof/>
        </w:rPr>
        <w:t>16.</w:t>
      </w:r>
      <w:r w:rsidRPr="009846B0">
        <w:rPr>
          <w:rFonts w:ascii="Calibri" w:hAnsi="Calibri"/>
          <w:smallCaps w:val="0"/>
          <w:noProof/>
          <w:sz w:val="22"/>
          <w:szCs w:val="22"/>
        </w:rPr>
        <w:tab/>
      </w:r>
      <w:r w:rsidRPr="009846B0">
        <w:rPr>
          <w:noProof/>
        </w:rPr>
        <w:t xml:space="preserve">Documents Establishing the Eligibility and conformity of the Goods </w:t>
      </w:r>
      <w:r w:rsidR="00402708" w:rsidRPr="009846B0">
        <w:rPr>
          <w:noProof/>
        </w:rPr>
        <w:t xml:space="preserve">  </w:t>
      </w:r>
      <w:r w:rsidRPr="009846B0">
        <w:rPr>
          <w:noProof/>
        </w:rPr>
        <w:t>and Related Services</w:t>
      </w:r>
      <w:r w:rsidRPr="009846B0">
        <w:rPr>
          <w:noProof/>
        </w:rPr>
        <w:tab/>
      </w:r>
      <w:r w:rsidR="00186150" w:rsidRPr="009846B0">
        <w:rPr>
          <w:noProof/>
        </w:rPr>
        <w:fldChar w:fldCharType="begin"/>
      </w:r>
      <w:r w:rsidRPr="009846B0">
        <w:rPr>
          <w:noProof/>
        </w:rPr>
        <w:instrText xml:space="preserve"> PAGEREF _Toc364161835 \h </w:instrText>
      </w:r>
      <w:r w:rsidR="00186150" w:rsidRPr="009846B0">
        <w:rPr>
          <w:noProof/>
        </w:rPr>
      </w:r>
      <w:r w:rsidR="00186150" w:rsidRPr="009846B0">
        <w:rPr>
          <w:noProof/>
        </w:rPr>
        <w:fldChar w:fldCharType="separate"/>
      </w:r>
      <w:r w:rsidR="009846B0" w:rsidRPr="009846B0">
        <w:rPr>
          <w:noProof/>
        </w:rPr>
        <w:t>19</w:t>
      </w:r>
      <w:r w:rsidR="00186150" w:rsidRPr="009846B0">
        <w:rPr>
          <w:noProof/>
        </w:rPr>
        <w:fldChar w:fldCharType="end"/>
      </w:r>
    </w:p>
    <w:p w:rsidR="00075494" w:rsidRPr="009846B0" w:rsidRDefault="00075494" w:rsidP="00075494">
      <w:pPr>
        <w:pStyle w:val="TOC2"/>
        <w:tabs>
          <w:tab w:val="left" w:pos="1440"/>
        </w:tabs>
        <w:ind w:right="-360"/>
        <w:rPr>
          <w:rFonts w:ascii="Calibri" w:hAnsi="Calibri"/>
          <w:smallCaps w:val="0"/>
          <w:noProof/>
          <w:sz w:val="22"/>
          <w:szCs w:val="22"/>
        </w:rPr>
      </w:pPr>
      <w:r w:rsidRPr="009846B0">
        <w:rPr>
          <w:noProof/>
        </w:rPr>
        <w:t>17.</w:t>
      </w:r>
      <w:r w:rsidRPr="009846B0">
        <w:rPr>
          <w:rFonts w:ascii="Calibri" w:hAnsi="Calibri"/>
          <w:smallCaps w:val="0"/>
          <w:noProof/>
          <w:sz w:val="22"/>
          <w:szCs w:val="22"/>
        </w:rPr>
        <w:tab/>
      </w:r>
      <w:r w:rsidRPr="009846B0">
        <w:rPr>
          <w:noProof/>
        </w:rPr>
        <w:t>Documents Establishing the Eligibility &amp; Qualifications of the Bidder</w:t>
      </w:r>
      <w:r w:rsidRPr="009846B0">
        <w:rPr>
          <w:noProof/>
        </w:rPr>
        <w:tab/>
      </w:r>
      <w:r w:rsidR="00186150" w:rsidRPr="009846B0">
        <w:rPr>
          <w:noProof/>
        </w:rPr>
        <w:fldChar w:fldCharType="begin"/>
      </w:r>
      <w:r w:rsidRPr="009846B0">
        <w:rPr>
          <w:noProof/>
        </w:rPr>
        <w:instrText xml:space="preserve"> PAGEREF _Toc364161836 \h </w:instrText>
      </w:r>
      <w:r w:rsidR="00186150" w:rsidRPr="009846B0">
        <w:rPr>
          <w:noProof/>
        </w:rPr>
      </w:r>
      <w:r w:rsidR="00186150" w:rsidRPr="009846B0">
        <w:rPr>
          <w:noProof/>
        </w:rPr>
        <w:fldChar w:fldCharType="separate"/>
      </w:r>
      <w:r w:rsidR="009846B0" w:rsidRPr="009846B0">
        <w:rPr>
          <w:noProof/>
        </w:rPr>
        <w:t>20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18</w:t>
      </w:r>
      <w:r w:rsidRPr="009846B0">
        <w:rPr>
          <w:rFonts w:ascii="Calibri" w:hAnsi="Calibri"/>
          <w:smallCaps w:val="0"/>
          <w:noProof/>
          <w:sz w:val="22"/>
          <w:szCs w:val="22"/>
        </w:rPr>
        <w:tab/>
      </w:r>
      <w:r w:rsidRPr="009846B0">
        <w:rPr>
          <w:noProof/>
        </w:rPr>
        <w:t>Period of Validity of Bids</w:t>
      </w:r>
      <w:r w:rsidRPr="009846B0">
        <w:rPr>
          <w:noProof/>
        </w:rPr>
        <w:tab/>
      </w:r>
      <w:r w:rsidR="00186150" w:rsidRPr="009846B0">
        <w:rPr>
          <w:noProof/>
        </w:rPr>
        <w:fldChar w:fldCharType="begin"/>
      </w:r>
      <w:r w:rsidRPr="009846B0">
        <w:rPr>
          <w:noProof/>
        </w:rPr>
        <w:instrText xml:space="preserve"> PAGEREF _Toc364161837 \h </w:instrText>
      </w:r>
      <w:r w:rsidR="00186150" w:rsidRPr="009846B0">
        <w:rPr>
          <w:noProof/>
        </w:rPr>
      </w:r>
      <w:r w:rsidR="00186150" w:rsidRPr="009846B0">
        <w:rPr>
          <w:noProof/>
        </w:rPr>
        <w:fldChar w:fldCharType="separate"/>
      </w:r>
      <w:r w:rsidR="009846B0" w:rsidRPr="009846B0">
        <w:rPr>
          <w:noProof/>
        </w:rPr>
        <w:t>21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19</w:t>
      </w:r>
      <w:r w:rsidRPr="009846B0">
        <w:rPr>
          <w:rFonts w:ascii="Calibri" w:hAnsi="Calibri"/>
          <w:smallCaps w:val="0"/>
          <w:noProof/>
          <w:sz w:val="22"/>
          <w:szCs w:val="22"/>
        </w:rPr>
        <w:tab/>
      </w:r>
      <w:r w:rsidRPr="009846B0">
        <w:rPr>
          <w:noProof/>
        </w:rPr>
        <w:t>Bid Security</w:t>
      </w:r>
      <w:r w:rsidRPr="009846B0">
        <w:rPr>
          <w:noProof/>
        </w:rPr>
        <w:tab/>
      </w:r>
      <w:r w:rsidR="00186150" w:rsidRPr="009846B0">
        <w:rPr>
          <w:noProof/>
        </w:rPr>
        <w:fldChar w:fldCharType="begin"/>
      </w:r>
      <w:r w:rsidRPr="009846B0">
        <w:rPr>
          <w:noProof/>
        </w:rPr>
        <w:instrText xml:space="preserve"> PAGEREF _Toc364161838 \h </w:instrText>
      </w:r>
      <w:r w:rsidR="00186150" w:rsidRPr="009846B0">
        <w:rPr>
          <w:noProof/>
        </w:rPr>
      </w:r>
      <w:r w:rsidR="00186150" w:rsidRPr="009846B0">
        <w:rPr>
          <w:noProof/>
        </w:rPr>
        <w:fldChar w:fldCharType="separate"/>
      </w:r>
      <w:r w:rsidR="009846B0" w:rsidRPr="009846B0">
        <w:rPr>
          <w:noProof/>
        </w:rPr>
        <w:t>22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20</w:t>
      </w:r>
      <w:r w:rsidRPr="009846B0">
        <w:rPr>
          <w:rFonts w:ascii="Calibri" w:hAnsi="Calibri"/>
          <w:smallCaps w:val="0"/>
          <w:noProof/>
          <w:sz w:val="22"/>
          <w:szCs w:val="22"/>
        </w:rPr>
        <w:tab/>
      </w:r>
      <w:r w:rsidRPr="009846B0">
        <w:rPr>
          <w:noProof/>
        </w:rPr>
        <w:t>Format and Signing of Bid</w:t>
      </w:r>
      <w:r w:rsidRPr="009846B0">
        <w:rPr>
          <w:noProof/>
        </w:rPr>
        <w:tab/>
      </w:r>
      <w:r w:rsidR="00186150" w:rsidRPr="009846B0">
        <w:rPr>
          <w:noProof/>
        </w:rPr>
        <w:fldChar w:fldCharType="begin"/>
      </w:r>
      <w:r w:rsidRPr="009846B0">
        <w:rPr>
          <w:noProof/>
        </w:rPr>
        <w:instrText xml:space="preserve"> PAGEREF _Toc364161839 \h </w:instrText>
      </w:r>
      <w:r w:rsidR="00186150" w:rsidRPr="009846B0">
        <w:rPr>
          <w:noProof/>
        </w:rPr>
      </w:r>
      <w:r w:rsidR="00186150" w:rsidRPr="009846B0">
        <w:rPr>
          <w:noProof/>
        </w:rPr>
        <w:fldChar w:fldCharType="separate"/>
      </w:r>
      <w:r w:rsidR="009846B0" w:rsidRPr="009846B0">
        <w:rPr>
          <w:noProof/>
        </w:rPr>
        <w:t>23</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D. Submission and Opening of Bids</w:t>
      </w:r>
      <w:r w:rsidRPr="009846B0">
        <w:rPr>
          <w:noProof/>
        </w:rPr>
        <w:tab/>
      </w:r>
      <w:r w:rsidR="00186150" w:rsidRPr="009846B0">
        <w:rPr>
          <w:noProof/>
        </w:rPr>
        <w:fldChar w:fldCharType="begin"/>
      </w:r>
      <w:r w:rsidRPr="009846B0">
        <w:rPr>
          <w:noProof/>
        </w:rPr>
        <w:instrText xml:space="preserve"> PAGEREF _Toc364161840 \h </w:instrText>
      </w:r>
      <w:r w:rsidR="00186150" w:rsidRPr="009846B0">
        <w:rPr>
          <w:noProof/>
        </w:rPr>
      </w:r>
      <w:r w:rsidR="00186150" w:rsidRPr="009846B0">
        <w:rPr>
          <w:noProof/>
        </w:rPr>
        <w:fldChar w:fldCharType="separate"/>
      </w:r>
      <w:r w:rsidR="009846B0" w:rsidRPr="009846B0">
        <w:rPr>
          <w:noProof/>
        </w:rPr>
        <w:t>24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21</w:t>
      </w:r>
      <w:r w:rsidRPr="009846B0">
        <w:rPr>
          <w:rFonts w:ascii="Calibri" w:hAnsi="Calibri"/>
          <w:smallCaps w:val="0"/>
          <w:noProof/>
          <w:sz w:val="22"/>
          <w:szCs w:val="22"/>
        </w:rPr>
        <w:tab/>
      </w:r>
      <w:r w:rsidRPr="009846B0">
        <w:rPr>
          <w:noProof/>
        </w:rPr>
        <w:t>Sealing and Marking of Bids</w:t>
      </w:r>
      <w:r w:rsidRPr="009846B0">
        <w:rPr>
          <w:noProof/>
        </w:rPr>
        <w:tab/>
      </w:r>
      <w:r w:rsidR="00186150" w:rsidRPr="009846B0">
        <w:rPr>
          <w:noProof/>
        </w:rPr>
        <w:fldChar w:fldCharType="begin"/>
      </w:r>
      <w:r w:rsidRPr="009846B0">
        <w:rPr>
          <w:noProof/>
        </w:rPr>
        <w:instrText xml:space="preserve"> PAGEREF _Toc364161841 \h </w:instrText>
      </w:r>
      <w:r w:rsidR="00186150" w:rsidRPr="009846B0">
        <w:rPr>
          <w:noProof/>
        </w:rPr>
      </w:r>
      <w:r w:rsidR="00186150" w:rsidRPr="009846B0">
        <w:rPr>
          <w:noProof/>
        </w:rPr>
        <w:fldChar w:fldCharType="separate"/>
      </w:r>
      <w:r w:rsidR="009846B0" w:rsidRPr="009846B0">
        <w:rPr>
          <w:noProof/>
        </w:rPr>
        <w:t>24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22</w:t>
      </w:r>
      <w:r w:rsidRPr="009846B0">
        <w:rPr>
          <w:rFonts w:ascii="Calibri" w:hAnsi="Calibri"/>
          <w:smallCaps w:val="0"/>
          <w:noProof/>
          <w:sz w:val="22"/>
          <w:szCs w:val="22"/>
        </w:rPr>
        <w:tab/>
      </w:r>
      <w:r w:rsidRPr="009846B0">
        <w:rPr>
          <w:noProof/>
        </w:rPr>
        <w:t>Deadline for Submission of Bids</w:t>
      </w:r>
      <w:r w:rsidRPr="009846B0">
        <w:rPr>
          <w:noProof/>
        </w:rPr>
        <w:tab/>
      </w:r>
      <w:r w:rsidR="00186150" w:rsidRPr="009846B0">
        <w:rPr>
          <w:noProof/>
        </w:rPr>
        <w:fldChar w:fldCharType="begin"/>
      </w:r>
      <w:r w:rsidRPr="009846B0">
        <w:rPr>
          <w:noProof/>
        </w:rPr>
        <w:instrText xml:space="preserve"> PAGEREF _Toc364161842 \h </w:instrText>
      </w:r>
      <w:r w:rsidR="00186150" w:rsidRPr="009846B0">
        <w:rPr>
          <w:noProof/>
        </w:rPr>
      </w:r>
      <w:r w:rsidR="00186150" w:rsidRPr="009846B0">
        <w:rPr>
          <w:noProof/>
        </w:rPr>
        <w:fldChar w:fldCharType="separate"/>
      </w:r>
      <w:r w:rsidR="009846B0" w:rsidRPr="009846B0">
        <w:rPr>
          <w:noProof/>
        </w:rPr>
        <w:t>24</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23</w:t>
      </w:r>
      <w:r w:rsidRPr="009846B0">
        <w:rPr>
          <w:rFonts w:ascii="Calibri" w:hAnsi="Calibri"/>
          <w:smallCaps w:val="0"/>
          <w:noProof/>
          <w:sz w:val="22"/>
          <w:szCs w:val="22"/>
        </w:rPr>
        <w:tab/>
      </w:r>
      <w:r w:rsidRPr="009846B0">
        <w:rPr>
          <w:noProof/>
        </w:rPr>
        <w:t>Late Bids</w:t>
      </w:r>
      <w:r w:rsidRPr="009846B0">
        <w:rPr>
          <w:noProof/>
        </w:rPr>
        <w:tab/>
      </w:r>
      <w:r w:rsidR="00186150" w:rsidRPr="009846B0">
        <w:rPr>
          <w:noProof/>
        </w:rPr>
        <w:fldChar w:fldCharType="begin"/>
      </w:r>
      <w:r w:rsidRPr="009846B0">
        <w:rPr>
          <w:noProof/>
        </w:rPr>
        <w:instrText xml:space="preserve"> PAGEREF _Toc364161843 \h </w:instrText>
      </w:r>
      <w:r w:rsidR="00186150" w:rsidRPr="009846B0">
        <w:rPr>
          <w:noProof/>
        </w:rPr>
      </w:r>
      <w:r w:rsidR="00186150" w:rsidRPr="009846B0">
        <w:rPr>
          <w:noProof/>
        </w:rPr>
        <w:fldChar w:fldCharType="separate"/>
      </w:r>
      <w:r w:rsidR="009846B0" w:rsidRPr="009846B0">
        <w:rPr>
          <w:noProof/>
        </w:rPr>
        <w:t>25</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24</w:t>
      </w:r>
      <w:r w:rsidRPr="009846B0">
        <w:rPr>
          <w:rFonts w:ascii="Calibri" w:hAnsi="Calibri"/>
          <w:smallCaps w:val="0"/>
          <w:noProof/>
          <w:sz w:val="22"/>
          <w:szCs w:val="22"/>
        </w:rPr>
        <w:tab/>
      </w:r>
      <w:r w:rsidRPr="009846B0">
        <w:rPr>
          <w:noProof/>
        </w:rPr>
        <w:t>Withdrawal, Substitution, and Modification of Bids</w:t>
      </w:r>
      <w:r w:rsidRPr="009846B0">
        <w:rPr>
          <w:noProof/>
        </w:rPr>
        <w:tab/>
      </w:r>
      <w:r w:rsidR="00186150" w:rsidRPr="009846B0">
        <w:rPr>
          <w:noProof/>
        </w:rPr>
        <w:fldChar w:fldCharType="begin"/>
      </w:r>
      <w:r w:rsidRPr="009846B0">
        <w:rPr>
          <w:noProof/>
        </w:rPr>
        <w:instrText xml:space="preserve"> PAGEREF _Toc364161844 \h </w:instrText>
      </w:r>
      <w:r w:rsidR="00186150" w:rsidRPr="009846B0">
        <w:rPr>
          <w:noProof/>
        </w:rPr>
      </w:r>
      <w:r w:rsidR="00186150" w:rsidRPr="009846B0">
        <w:rPr>
          <w:noProof/>
        </w:rPr>
        <w:fldChar w:fldCharType="separate"/>
      </w:r>
      <w:r w:rsidR="009846B0" w:rsidRPr="009846B0">
        <w:rPr>
          <w:noProof/>
        </w:rPr>
        <w:t>25</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25</w:t>
      </w:r>
      <w:r w:rsidRPr="009846B0">
        <w:rPr>
          <w:rFonts w:ascii="Calibri" w:hAnsi="Calibri"/>
          <w:smallCaps w:val="0"/>
          <w:noProof/>
          <w:sz w:val="22"/>
          <w:szCs w:val="22"/>
        </w:rPr>
        <w:tab/>
      </w:r>
      <w:r w:rsidRPr="009846B0">
        <w:rPr>
          <w:noProof/>
        </w:rPr>
        <w:t>Bid Opening</w:t>
      </w:r>
      <w:r w:rsidRPr="009846B0">
        <w:rPr>
          <w:noProof/>
        </w:rPr>
        <w:tab/>
      </w:r>
      <w:r w:rsidR="00186150" w:rsidRPr="009846B0">
        <w:rPr>
          <w:noProof/>
        </w:rPr>
        <w:fldChar w:fldCharType="begin"/>
      </w:r>
      <w:r w:rsidRPr="009846B0">
        <w:rPr>
          <w:noProof/>
        </w:rPr>
        <w:instrText xml:space="preserve"> PAGEREF _Toc364161845 \h </w:instrText>
      </w:r>
      <w:r w:rsidR="00186150" w:rsidRPr="009846B0">
        <w:rPr>
          <w:noProof/>
        </w:rPr>
      </w:r>
      <w:r w:rsidR="00186150" w:rsidRPr="009846B0">
        <w:rPr>
          <w:noProof/>
        </w:rPr>
        <w:fldChar w:fldCharType="separate"/>
      </w:r>
      <w:r w:rsidR="009846B0" w:rsidRPr="009846B0">
        <w:rPr>
          <w:noProof/>
        </w:rPr>
        <w:t>25</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E. Evaluation and Comparison of Bids</w:t>
      </w:r>
      <w:r w:rsidRPr="009846B0">
        <w:rPr>
          <w:noProof/>
        </w:rPr>
        <w:tab/>
      </w:r>
      <w:r w:rsidR="00186150" w:rsidRPr="009846B0">
        <w:rPr>
          <w:noProof/>
        </w:rPr>
        <w:fldChar w:fldCharType="begin"/>
      </w:r>
      <w:r w:rsidRPr="009846B0">
        <w:rPr>
          <w:noProof/>
        </w:rPr>
        <w:instrText xml:space="preserve"> PAGEREF _Toc364161846 \h </w:instrText>
      </w:r>
      <w:r w:rsidR="00186150" w:rsidRPr="009846B0">
        <w:rPr>
          <w:noProof/>
        </w:rPr>
      </w:r>
      <w:r w:rsidR="00186150" w:rsidRPr="009846B0">
        <w:rPr>
          <w:noProof/>
        </w:rPr>
        <w:fldChar w:fldCharType="separate"/>
      </w:r>
      <w:r w:rsidR="009846B0" w:rsidRPr="009846B0">
        <w:rPr>
          <w:noProof/>
        </w:rPr>
        <w:t>26</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26</w:t>
      </w:r>
      <w:r w:rsidRPr="009846B0">
        <w:rPr>
          <w:rFonts w:ascii="Calibri" w:hAnsi="Calibri"/>
          <w:smallCaps w:val="0"/>
          <w:noProof/>
          <w:sz w:val="22"/>
          <w:szCs w:val="22"/>
        </w:rPr>
        <w:tab/>
      </w:r>
      <w:r w:rsidRPr="009846B0">
        <w:rPr>
          <w:noProof/>
        </w:rPr>
        <w:t>Confidentiality</w:t>
      </w:r>
      <w:r w:rsidRPr="009846B0">
        <w:rPr>
          <w:noProof/>
        </w:rPr>
        <w:tab/>
      </w:r>
      <w:r w:rsidR="00186150" w:rsidRPr="009846B0">
        <w:rPr>
          <w:noProof/>
        </w:rPr>
        <w:fldChar w:fldCharType="begin"/>
      </w:r>
      <w:r w:rsidRPr="009846B0">
        <w:rPr>
          <w:noProof/>
        </w:rPr>
        <w:instrText xml:space="preserve"> PAGEREF _Toc364161847 \h </w:instrText>
      </w:r>
      <w:r w:rsidR="00186150" w:rsidRPr="009846B0">
        <w:rPr>
          <w:noProof/>
        </w:rPr>
      </w:r>
      <w:r w:rsidR="00186150" w:rsidRPr="009846B0">
        <w:rPr>
          <w:noProof/>
        </w:rPr>
        <w:fldChar w:fldCharType="separate"/>
      </w:r>
      <w:r w:rsidR="009846B0" w:rsidRPr="009846B0">
        <w:rPr>
          <w:noProof/>
        </w:rPr>
        <w:t>27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27</w:t>
      </w:r>
      <w:r w:rsidRPr="009846B0">
        <w:rPr>
          <w:rFonts w:ascii="Calibri" w:hAnsi="Calibri"/>
          <w:smallCaps w:val="0"/>
          <w:noProof/>
          <w:sz w:val="22"/>
          <w:szCs w:val="22"/>
        </w:rPr>
        <w:tab/>
      </w:r>
      <w:r w:rsidRPr="009846B0">
        <w:rPr>
          <w:noProof/>
        </w:rPr>
        <w:t>Clarification of Bids</w:t>
      </w:r>
      <w:r w:rsidRPr="009846B0">
        <w:rPr>
          <w:noProof/>
        </w:rPr>
        <w:tab/>
      </w:r>
      <w:r w:rsidR="00186150" w:rsidRPr="009846B0">
        <w:rPr>
          <w:noProof/>
        </w:rPr>
        <w:fldChar w:fldCharType="begin"/>
      </w:r>
      <w:r w:rsidRPr="009846B0">
        <w:rPr>
          <w:noProof/>
        </w:rPr>
        <w:instrText xml:space="preserve"> PAGEREF _Toc364161848 \h </w:instrText>
      </w:r>
      <w:r w:rsidR="00186150" w:rsidRPr="009846B0">
        <w:rPr>
          <w:noProof/>
        </w:rPr>
      </w:r>
      <w:r w:rsidR="00186150" w:rsidRPr="009846B0">
        <w:rPr>
          <w:noProof/>
        </w:rPr>
        <w:fldChar w:fldCharType="separate"/>
      </w:r>
      <w:r w:rsidR="009846B0" w:rsidRPr="009846B0">
        <w:rPr>
          <w:noProof/>
        </w:rPr>
        <w:t>27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28</w:t>
      </w:r>
      <w:r w:rsidRPr="009846B0">
        <w:rPr>
          <w:rFonts w:ascii="Calibri" w:hAnsi="Calibri"/>
          <w:smallCaps w:val="0"/>
          <w:noProof/>
          <w:sz w:val="22"/>
          <w:szCs w:val="22"/>
        </w:rPr>
        <w:tab/>
      </w:r>
      <w:r w:rsidRPr="009846B0">
        <w:rPr>
          <w:noProof/>
        </w:rPr>
        <w:t>Deviations, reservations, omissions</w:t>
      </w:r>
      <w:r w:rsidRPr="009846B0">
        <w:rPr>
          <w:noProof/>
        </w:rPr>
        <w:tab/>
      </w:r>
      <w:r w:rsidR="00186150" w:rsidRPr="009846B0">
        <w:rPr>
          <w:noProof/>
        </w:rPr>
        <w:fldChar w:fldCharType="begin"/>
      </w:r>
      <w:r w:rsidRPr="009846B0">
        <w:rPr>
          <w:noProof/>
        </w:rPr>
        <w:instrText xml:space="preserve"> PAGEREF _Toc364161849 \h </w:instrText>
      </w:r>
      <w:r w:rsidR="00186150" w:rsidRPr="009846B0">
        <w:rPr>
          <w:noProof/>
        </w:rPr>
      </w:r>
      <w:r w:rsidR="00186150" w:rsidRPr="009846B0">
        <w:rPr>
          <w:noProof/>
        </w:rPr>
        <w:fldChar w:fldCharType="separate"/>
      </w:r>
      <w:r w:rsidR="009846B0" w:rsidRPr="009846B0">
        <w:rPr>
          <w:noProof/>
        </w:rPr>
        <w:t>27</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29</w:t>
      </w:r>
      <w:r w:rsidRPr="009846B0">
        <w:rPr>
          <w:rFonts w:ascii="Calibri" w:hAnsi="Calibri"/>
          <w:smallCaps w:val="0"/>
          <w:noProof/>
          <w:sz w:val="22"/>
          <w:szCs w:val="22"/>
        </w:rPr>
        <w:tab/>
      </w:r>
      <w:r w:rsidRPr="009846B0">
        <w:rPr>
          <w:noProof/>
        </w:rPr>
        <w:t>Determination of Responsiveness</w:t>
      </w:r>
      <w:r w:rsidRPr="009846B0">
        <w:rPr>
          <w:noProof/>
        </w:rPr>
        <w:tab/>
      </w:r>
      <w:r w:rsidR="00186150" w:rsidRPr="009846B0">
        <w:rPr>
          <w:noProof/>
        </w:rPr>
        <w:fldChar w:fldCharType="begin"/>
      </w:r>
      <w:r w:rsidRPr="009846B0">
        <w:rPr>
          <w:noProof/>
        </w:rPr>
        <w:instrText xml:space="preserve"> PAGEREF _Toc364161850 \h </w:instrText>
      </w:r>
      <w:r w:rsidR="00186150" w:rsidRPr="009846B0">
        <w:rPr>
          <w:noProof/>
        </w:rPr>
      </w:r>
      <w:r w:rsidR="00186150" w:rsidRPr="009846B0">
        <w:rPr>
          <w:noProof/>
        </w:rPr>
        <w:fldChar w:fldCharType="separate"/>
      </w:r>
      <w:r w:rsidR="009846B0" w:rsidRPr="009846B0">
        <w:rPr>
          <w:noProof/>
        </w:rPr>
        <w:t>28</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30</w:t>
      </w:r>
      <w:r w:rsidRPr="009846B0">
        <w:rPr>
          <w:rFonts w:ascii="Calibri" w:hAnsi="Calibri"/>
          <w:smallCaps w:val="0"/>
          <w:noProof/>
          <w:sz w:val="22"/>
          <w:szCs w:val="22"/>
        </w:rPr>
        <w:tab/>
      </w:r>
      <w:r w:rsidRPr="009846B0">
        <w:rPr>
          <w:noProof/>
        </w:rPr>
        <w:t>Nonconformities, Errors, and Omissions</w:t>
      </w:r>
      <w:r w:rsidRPr="009846B0">
        <w:rPr>
          <w:noProof/>
        </w:rPr>
        <w:tab/>
      </w:r>
      <w:r w:rsidR="00186150" w:rsidRPr="009846B0">
        <w:rPr>
          <w:noProof/>
        </w:rPr>
        <w:fldChar w:fldCharType="begin"/>
      </w:r>
      <w:r w:rsidRPr="009846B0">
        <w:rPr>
          <w:noProof/>
        </w:rPr>
        <w:instrText xml:space="preserve"> PAGEREF _Toc364161851 \h </w:instrText>
      </w:r>
      <w:r w:rsidR="00186150" w:rsidRPr="009846B0">
        <w:rPr>
          <w:noProof/>
        </w:rPr>
      </w:r>
      <w:r w:rsidR="00186150" w:rsidRPr="009846B0">
        <w:rPr>
          <w:noProof/>
        </w:rPr>
        <w:fldChar w:fldCharType="separate"/>
      </w:r>
      <w:r w:rsidR="009846B0" w:rsidRPr="009846B0">
        <w:rPr>
          <w:noProof/>
        </w:rPr>
        <w:t>29</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31</w:t>
      </w:r>
      <w:r w:rsidRPr="009846B0">
        <w:rPr>
          <w:rFonts w:ascii="Calibri" w:hAnsi="Calibri"/>
          <w:smallCaps w:val="0"/>
          <w:noProof/>
          <w:sz w:val="22"/>
          <w:szCs w:val="22"/>
        </w:rPr>
        <w:tab/>
      </w:r>
      <w:r w:rsidRPr="009846B0">
        <w:rPr>
          <w:noProof/>
        </w:rPr>
        <w:t>Correction of Arithm</w:t>
      </w:r>
      <w:r w:rsidR="00130FE0" w:rsidRPr="009846B0">
        <w:rPr>
          <w:noProof/>
        </w:rPr>
        <w:t>e</w:t>
      </w:r>
      <w:r w:rsidRPr="009846B0">
        <w:rPr>
          <w:noProof/>
        </w:rPr>
        <w:t>tical Errors</w:t>
      </w:r>
      <w:r w:rsidRPr="009846B0">
        <w:rPr>
          <w:noProof/>
        </w:rPr>
        <w:tab/>
      </w:r>
      <w:r w:rsidR="00186150" w:rsidRPr="009846B0">
        <w:rPr>
          <w:noProof/>
        </w:rPr>
        <w:fldChar w:fldCharType="begin"/>
      </w:r>
      <w:r w:rsidRPr="009846B0">
        <w:rPr>
          <w:noProof/>
        </w:rPr>
        <w:instrText xml:space="preserve"> PAGEREF _Toc364161852 \h </w:instrText>
      </w:r>
      <w:r w:rsidR="00186150" w:rsidRPr="009846B0">
        <w:rPr>
          <w:noProof/>
        </w:rPr>
      </w:r>
      <w:r w:rsidR="00186150" w:rsidRPr="009846B0">
        <w:rPr>
          <w:noProof/>
        </w:rPr>
        <w:fldChar w:fldCharType="separate"/>
      </w:r>
      <w:r w:rsidR="009846B0" w:rsidRPr="009846B0">
        <w:rPr>
          <w:noProof/>
        </w:rPr>
        <w:t>29</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32</w:t>
      </w:r>
      <w:r w:rsidRPr="009846B0">
        <w:rPr>
          <w:rFonts w:ascii="Calibri" w:hAnsi="Calibri"/>
          <w:smallCaps w:val="0"/>
          <w:noProof/>
          <w:sz w:val="22"/>
          <w:szCs w:val="22"/>
        </w:rPr>
        <w:tab/>
      </w:r>
      <w:r w:rsidRPr="009846B0">
        <w:rPr>
          <w:noProof/>
        </w:rPr>
        <w:t>Conversion to Single currency</w:t>
      </w:r>
      <w:r w:rsidRPr="009846B0">
        <w:rPr>
          <w:noProof/>
        </w:rPr>
        <w:tab/>
      </w:r>
      <w:r w:rsidR="00186150" w:rsidRPr="009846B0">
        <w:rPr>
          <w:noProof/>
        </w:rPr>
        <w:fldChar w:fldCharType="begin"/>
      </w:r>
      <w:r w:rsidRPr="009846B0">
        <w:rPr>
          <w:noProof/>
        </w:rPr>
        <w:instrText xml:space="preserve"> PAGEREF _Toc364161853 \h </w:instrText>
      </w:r>
      <w:r w:rsidR="00186150" w:rsidRPr="009846B0">
        <w:rPr>
          <w:noProof/>
        </w:rPr>
      </w:r>
      <w:r w:rsidR="00186150" w:rsidRPr="009846B0">
        <w:rPr>
          <w:noProof/>
        </w:rPr>
        <w:fldChar w:fldCharType="separate"/>
      </w:r>
      <w:r w:rsidR="009846B0" w:rsidRPr="009846B0">
        <w:rPr>
          <w:noProof/>
        </w:rPr>
        <w:t>30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33</w:t>
      </w:r>
      <w:r w:rsidRPr="009846B0">
        <w:rPr>
          <w:rFonts w:ascii="Calibri" w:hAnsi="Calibri"/>
          <w:smallCaps w:val="0"/>
          <w:noProof/>
          <w:sz w:val="22"/>
          <w:szCs w:val="22"/>
        </w:rPr>
        <w:tab/>
      </w:r>
      <w:r w:rsidRPr="009846B0">
        <w:rPr>
          <w:noProof/>
        </w:rPr>
        <w:t>Margin of Domestic Preference</w:t>
      </w:r>
      <w:r w:rsidRPr="009846B0">
        <w:rPr>
          <w:noProof/>
        </w:rPr>
        <w:tab/>
      </w:r>
      <w:r w:rsidR="00186150" w:rsidRPr="009846B0">
        <w:rPr>
          <w:noProof/>
        </w:rPr>
        <w:fldChar w:fldCharType="begin"/>
      </w:r>
      <w:r w:rsidRPr="009846B0">
        <w:rPr>
          <w:noProof/>
        </w:rPr>
        <w:instrText xml:space="preserve"> PAGEREF _Toc364161854 \h </w:instrText>
      </w:r>
      <w:r w:rsidR="00186150" w:rsidRPr="009846B0">
        <w:rPr>
          <w:noProof/>
        </w:rPr>
      </w:r>
      <w:r w:rsidR="00186150" w:rsidRPr="009846B0">
        <w:rPr>
          <w:noProof/>
        </w:rPr>
        <w:fldChar w:fldCharType="separate"/>
      </w:r>
      <w:r w:rsidR="009846B0" w:rsidRPr="009846B0">
        <w:rPr>
          <w:noProof/>
        </w:rPr>
        <w:t>30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34</w:t>
      </w:r>
      <w:r w:rsidRPr="009846B0">
        <w:rPr>
          <w:rFonts w:ascii="Calibri" w:hAnsi="Calibri"/>
          <w:smallCaps w:val="0"/>
          <w:noProof/>
          <w:sz w:val="22"/>
          <w:szCs w:val="22"/>
        </w:rPr>
        <w:tab/>
      </w:r>
      <w:r w:rsidRPr="009846B0">
        <w:rPr>
          <w:noProof/>
        </w:rPr>
        <w:t>Evaluation of Bids</w:t>
      </w:r>
      <w:r w:rsidRPr="009846B0">
        <w:rPr>
          <w:noProof/>
        </w:rPr>
        <w:tab/>
      </w:r>
      <w:r w:rsidR="00186150" w:rsidRPr="009846B0">
        <w:rPr>
          <w:noProof/>
        </w:rPr>
        <w:fldChar w:fldCharType="begin"/>
      </w:r>
      <w:r w:rsidRPr="009846B0">
        <w:rPr>
          <w:noProof/>
        </w:rPr>
        <w:instrText xml:space="preserve"> PAGEREF _Toc364161855 \h </w:instrText>
      </w:r>
      <w:r w:rsidR="00186150" w:rsidRPr="009846B0">
        <w:rPr>
          <w:noProof/>
        </w:rPr>
      </w:r>
      <w:r w:rsidR="00186150" w:rsidRPr="009846B0">
        <w:rPr>
          <w:noProof/>
        </w:rPr>
        <w:fldChar w:fldCharType="separate"/>
      </w:r>
      <w:r w:rsidR="009846B0" w:rsidRPr="009846B0">
        <w:rPr>
          <w:noProof/>
        </w:rPr>
        <w:t>30</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lastRenderedPageBreak/>
        <w:t>35</w:t>
      </w:r>
      <w:r w:rsidRPr="009846B0">
        <w:rPr>
          <w:rFonts w:ascii="Calibri" w:hAnsi="Calibri"/>
          <w:smallCaps w:val="0"/>
          <w:noProof/>
          <w:sz w:val="22"/>
          <w:szCs w:val="22"/>
        </w:rPr>
        <w:tab/>
      </w:r>
      <w:r w:rsidRPr="009846B0">
        <w:rPr>
          <w:noProof/>
        </w:rPr>
        <w:t>Comparison of Bids</w:t>
      </w:r>
      <w:r w:rsidRPr="009846B0">
        <w:rPr>
          <w:noProof/>
        </w:rPr>
        <w:tab/>
      </w:r>
      <w:r w:rsidR="00186150" w:rsidRPr="009846B0">
        <w:rPr>
          <w:noProof/>
        </w:rPr>
        <w:fldChar w:fldCharType="begin"/>
      </w:r>
      <w:r w:rsidRPr="009846B0">
        <w:rPr>
          <w:noProof/>
        </w:rPr>
        <w:instrText xml:space="preserve"> PAGEREF _Toc364161856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36</w:t>
      </w:r>
      <w:r w:rsidRPr="009846B0">
        <w:rPr>
          <w:rFonts w:ascii="Calibri" w:hAnsi="Calibri"/>
          <w:smallCaps w:val="0"/>
          <w:noProof/>
          <w:sz w:val="22"/>
          <w:szCs w:val="22"/>
        </w:rPr>
        <w:tab/>
      </w:r>
      <w:r w:rsidRPr="009846B0">
        <w:rPr>
          <w:noProof/>
        </w:rPr>
        <w:t>Qualification of the Bidder</w:t>
      </w:r>
      <w:r w:rsidRPr="009846B0">
        <w:rPr>
          <w:noProof/>
        </w:rPr>
        <w:tab/>
      </w:r>
      <w:r w:rsidR="00186150" w:rsidRPr="009846B0">
        <w:rPr>
          <w:noProof/>
        </w:rPr>
        <w:fldChar w:fldCharType="begin"/>
      </w:r>
      <w:r w:rsidRPr="009846B0">
        <w:rPr>
          <w:noProof/>
        </w:rPr>
        <w:instrText xml:space="preserve"> PAGEREF _Toc364161857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37</w:t>
      </w:r>
      <w:r w:rsidRPr="009846B0">
        <w:rPr>
          <w:rFonts w:ascii="Calibri" w:hAnsi="Calibri"/>
          <w:smallCaps w:val="0"/>
          <w:noProof/>
          <w:sz w:val="22"/>
          <w:szCs w:val="22"/>
        </w:rPr>
        <w:tab/>
      </w:r>
      <w:r w:rsidRPr="009846B0">
        <w:rPr>
          <w:noProof/>
        </w:rPr>
        <w:t>Purchaser’s Right to Accept Any Bid, and to Reject Any or All Bids</w:t>
      </w:r>
      <w:r w:rsidRPr="009846B0">
        <w:rPr>
          <w:noProof/>
        </w:rPr>
        <w:tab/>
      </w:r>
      <w:r w:rsidR="00186150" w:rsidRPr="009846B0">
        <w:rPr>
          <w:noProof/>
        </w:rPr>
        <w:fldChar w:fldCharType="begin"/>
      </w:r>
      <w:r w:rsidRPr="009846B0">
        <w:rPr>
          <w:noProof/>
        </w:rPr>
        <w:instrText xml:space="preserve"> PAGEREF _Toc364161858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1"/>
        <w:rPr>
          <w:rFonts w:ascii="Calibri" w:hAnsi="Calibri"/>
          <w:caps w:val="0"/>
          <w:noProof/>
          <w:sz w:val="22"/>
          <w:szCs w:val="22"/>
        </w:rPr>
      </w:pPr>
      <w:r w:rsidRPr="009846B0">
        <w:rPr>
          <w:b/>
          <w:noProof/>
        </w:rPr>
        <w:t>F. Award of Contract</w:t>
      </w:r>
      <w:r w:rsidRPr="009846B0">
        <w:rPr>
          <w:noProof/>
        </w:rPr>
        <w:tab/>
      </w:r>
      <w:r w:rsidR="00186150" w:rsidRPr="009846B0">
        <w:rPr>
          <w:noProof/>
        </w:rPr>
        <w:fldChar w:fldCharType="begin"/>
      </w:r>
      <w:r w:rsidRPr="009846B0">
        <w:rPr>
          <w:noProof/>
        </w:rPr>
        <w:instrText xml:space="preserve"> PAGEREF _Toc364161859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38</w:t>
      </w:r>
      <w:r w:rsidRPr="009846B0">
        <w:rPr>
          <w:rFonts w:ascii="Calibri" w:hAnsi="Calibri"/>
          <w:smallCaps w:val="0"/>
          <w:noProof/>
          <w:sz w:val="22"/>
          <w:szCs w:val="22"/>
        </w:rPr>
        <w:tab/>
      </w:r>
      <w:r w:rsidRPr="009846B0">
        <w:rPr>
          <w:noProof/>
        </w:rPr>
        <w:t>Award Criteria</w:t>
      </w:r>
      <w:r w:rsidRPr="009846B0">
        <w:rPr>
          <w:noProof/>
        </w:rPr>
        <w:tab/>
      </w:r>
      <w:r w:rsidR="00186150" w:rsidRPr="009846B0">
        <w:rPr>
          <w:noProof/>
        </w:rPr>
        <w:fldChar w:fldCharType="begin"/>
      </w:r>
      <w:r w:rsidRPr="009846B0">
        <w:rPr>
          <w:noProof/>
        </w:rPr>
        <w:instrText xml:space="preserve"> PAGEREF _Toc364161860 \h </w:instrText>
      </w:r>
      <w:r w:rsidR="00186150" w:rsidRPr="009846B0">
        <w:rPr>
          <w:noProof/>
        </w:rPr>
      </w:r>
      <w:r w:rsidR="00186150" w:rsidRPr="009846B0">
        <w:rPr>
          <w:noProof/>
        </w:rPr>
        <w:fldChar w:fldCharType="separate"/>
      </w:r>
      <w:r w:rsidR="009846B0" w:rsidRPr="009846B0">
        <w:rPr>
          <w:noProof/>
        </w:rPr>
        <w:t>31</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39</w:t>
      </w:r>
      <w:r w:rsidRPr="009846B0">
        <w:rPr>
          <w:rFonts w:ascii="Calibri" w:hAnsi="Calibri"/>
          <w:smallCaps w:val="0"/>
          <w:noProof/>
          <w:sz w:val="22"/>
          <w:szCs w:val="22"/>
        </w:rPr>
        <w:tab/>
      </w:r>
      <w:r w:rsidRPr="009846B0">
        <w:rPr>
          <w:noProof/>
        </w:rPr>
        <w:t>Purchaser’s Right to Vary Quantities at Time of Award</w:t>
      </w:r>
      <w:r w:rsidRPr="009846B0">
        <w:rPr>
          <w:noProof/>
        </w:rPr>
        <w:tab/>
      </w:r>
      <w:r w:rsidR="00186150" w:rsidRPr="009846B0">
        <w:rPr>
          <w:noProof/>
        </w:rPr>
        <w:fldChar w:fldCharType="begin"/>
      </w:r>
      <w:r w:rsidRPr="009846B0">
        <w:rPr>
          <w:noProof/>
        </w:rPr>
        <w:instrText xml:space="preserve"> PAGEREF _Toc364161861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40</w:t>
      </w:r>
      <w:r w:rsidRPr="009846B0">
        <w:rPr>
          <w:rFonts w:ascii="Calibri" w:hAnsi="Calibri"/>
          <w:smallCaps w:val="0"/>
          <w:noProof/>
          <w:sz w:val="22"/>
          <w:szCs w:val="22"/>
        </w:rPr>
        <w:tab/>
      </w:r>
      <w:r w:rsidRPr="009846B0">
        <w:rPr>
          <w:noProof/>
        </w:rPr>
        <w:t>Notification of Award</w:t>
      </w:r>
      <w:r w:rsidRPr="009846B0">
        <w:rPr>
          <w:noProof/>
        </w:rPr>
        <w:tab/>
      </w:r>
      <w:r w:rsidR="00186150" w:rsidRPr="009846B0">
        <w:rPr>
          <w:noProof/>
        </w:rPr>
        <w:fldChar w:fldCharType="begin"/>
      </w:r>
      <w:r w:rsidRPr="009846B0">
        <w:rPr>
          <w:noProof/>
        </w:rPr>
        <w:instrText xml:space="preserve"> PAGEREF _Toc364161862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402708">
      <w:pPr>
        <w:pStyle w:val="TOC2"/>
        <w:rPr>
          <w:rFonts w:ascii="Calibri" w:hAnsi="Calibri"/>
          <w:smallCaps w:val="0"/>
          <w:noProof/>
          <w:sz w:val="22"/>
          <w:szCs w:val="22"/>
        </w:rPr>
      </w:pPr>
      <w:r w:rsidRPr="009846B0">
        <w:rPr>
          <w:noProof/>
        </w:rPr>
        <w:t xml:space="preserve">               </w:t>
      </w:r>
      <w:r w:rsidR="00075494" w:rsidRPr="009846B0">
        <w:rPr>
          <w:noProof/>
        </w:rPr>
        <w:t>Publication of Award</w:t>
      </w:r>
      <w:r w:rsidR="00075494" w:rsidRPr="009846B0">
        <w:rPr>
          <w:noProof/>
        </w:rPr>
        <w:tab/>
      </w:r>
      <w:r w:rsidR="00186150" w:rsidRPr="009846B0">
        <w:rPr>
          <w:noProof/>
        </w:rPr>
        <w:fldChar w:fldCharType="begin"/>
      </w:r>
      <w:r w:rsidR="00075494" w:rsidRPr="009846B0">
        <w:rPr>
          <w:noProof/>
        </w:rPr>
        <w:instrText xml:space="preserve"> PAGEREF _Toc364161863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402708">
      <w:pPr>
        <w:pStyle w:val="TOC2"/>
        <w:rPr>
          <w:rFonts w:ascii="Calibri" w:hAnsi="Calibri"/>
          <w:smallCaps w:val="0"/>
          <w:noProof/>
          <w:sz w:val="22"/>
          <w:szCs w:val="22"/>
        </w:rPr>
      </w:pPr>
      <w:r w:rsidRPr="009846B0">
        <w:rPr>
          <w:noProof/>
        </w:rPr>
        <w:t xml:space="preserve">               </w:t>
      </w:r>
      <w:r w:rsidR="00075494" w:rsidRPr="009846B0">
        <w:rPr>
          <w:noProof/>
        </w:rPr>
        <w:t>Recourse to unsuccessful Bidders</w:t>
      </w:r>
      <w:r w:rsidR="00075494" w:rsidRPr="009846B0">
        <w:rPr>
          <w:noProof/>
        </w:rPr>
        <w:tab/>
      </w:r>
      <w:r w:rsidR="00186150" w:rsidRPr="009846B0">
        <w:rPr>
          <w:noProof/>
        </w:rPr>
        <w:fldChar w:fldCharType="begin"/>
      </w:r>
      <w:r w:rsidR="00075494" w:rsidRPr="009846B0">
        <w:rPr>
          <w:noProof/>
        </w:rPr>
        <w:instrText xml:space="preserve"> PAGEREF _Toc364161864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41</w:t>
      </w:r>
      <w:r w:rsidRPr="009846B0">
        <w:rPr>
          <w:rFonts w:ascii="Calibri" w:hAnsi="Calibri"/>
          <w:smallCaps w:val="0"/>
          <w:noProof/>
          <w:sz w:val="22"/>
          <w:szCs w:val="22"/>
        </w:rPr>
        <w:tab/>
      </w:r>
      <w:r w:rsidRPr="009846B0">
        <w:rPr>
          <w:noProof/>
        </w:rPr>
        <w:t>Signing of Contract</w:t>
      </w:r>
      <w:r w:rsidRPr="009846B0">
        <w:rPr>
          <w:noProof/>
        </w:rPr>
        <w:tab/>
      </w:r>
      <w:r w:rsidR="00186150" w:rsidRPr="009846B0">
        <w:rPr>
          <w:noProof/>
        </w:rPr>
        <w:fldChar w:fldCharType="begin"/>
      </w:r>
      <w:r w:rsidRPr="009846B0">
        <w:rPr>
          <w:noProof/>
        </w:rPr>
        <w:instrText xml:space="preserve"> PAGEREF _Toc364161865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075494" w:rsidRPr="009846B0" w:rsidRDefault="00075494">
      <w:pPr>
        <w:pStyle w:val="TOC2"/>
        <w:tabs>
          <w:tab w:val="left" w:pos="1440"/>
        </w:tabs>
        <w:rPr>
          <w:rFonts w:ascii="Calibri" w:hAnsi="Calibri"/>
          <w:smallCaps w:val="0"/>
          <w:noProof/>
          <w:sz w:val="22"/>
          <w:szCs w:val="22"/>
        </w:rPr>
      </w:pPr>
      <w:r w:rsidRPr="009846B0">
        <w:rPr>
          <w:noProof/>
        </w:rPr>
        <w:t>42</w:t>
      </w:r>
      <w:r w:rsidRPr="009846B0">
        <w:rPr>
          <w:rFonts w:ascii="Calibri" w:hAnsi="Calibri"/>
          <w:smallCaps w:val="0"/>
          <w:noProof/>
          <w:sz w:val="22"/>
          <w:szCs w:val="22"/>
        </w:rPr>
        <w:tab/>
      </w:r>
      <w:r w:rsidRPr="009846B0">
        <w:rPr>
          <w:noProof/>
        </w:rPr>
        <w:t>Performance Security</w:t>
      </w:r>
      <w:r w:rsidRPr="009846B0">
        <w:rPr>
          <w:noProof/>
        </w:rPr>
        <w:tab/>
      </w:r>
      <w:r w:rsidR="00186150" w:rsidRPr="009846B0">
        <w:rPr>
          <w:noProof/>
        </w:rPr>
        <w:fldChar w:fldCharType="begin"/>
      </w:r>
      <w:r w:rsidRPr="009846B0">
        <w:rPr>
          <w:noProof/>
        </w:rPr>
        <w:instrText xml:space="preserve"> PAGEREF _Toc364161866 \h </w:instrText>
      </w:r>
      <w:r w:rsidR="00186150" w:rsidRPr="009846B0">
        <w:rPr>
          <w:noProof/>
        </w:rPr>
      </w:r>
      <w:r w:rsidR="00186150" w:rsidRPr="009846B0">
        <w:rPr>
          <w:noProof/>
        </w:rPr>
        <w:fldChar w:fldCharType="separate"/>
      </w:r>
      <w:r w:rsidR="009846B0" w:rsidRPr="009846B0">
        <w:rPr>
          <w:noProof/>
        </w:rPr>
        <w:t>32</w:t>
      </w:r>
      <w:r w:rsidR="00186150" w:rsidRPr="009846B0">
        <w:rPr>
          <w:noProof/>
        </w:rPr>
        <w:fldChar w:fldCharType="end"/>
      </w:r>
    </w:p>
    <w:p w:rsidR="00845C1E" w:rsidRPr="009846B0" w:rsidRDefault="00186150">
      <w:r w:rsidRPr="009846B0">
        <w:fldChar w:fldCharType="end"/>
      </w:r>
    </w:p>
    <w:p w:rsidR="00845C1E" w:rsidRPr="009846B0" w:rsidRDefault="00845C1E"/>
    <w:p w:rsidR="00845C1E" w:rsidRPr="009846B0" w:rsidRDefault="00845C1E">
      <w:pPr>
        <w:spacing w:after="120"/>
      </w:pPr>
    </w:p>
    <w:p w:rsidR="00845C1E" w:rsidRPr="009846B0" w:rsidRDefault="00845C1E">
      <w:pPr>
        <w:jc w:val="right"/>
        <w:outlineLvl w:val="0"/>
        <w:rPr>
          <w:sz w:val="28"/>
        </w:rPr>
      </w:pPr>
    </w:p>
    <w:p w:rsidR="00845C1E" w:rsidRPr="009846B0" w:rsidRDefault="00845C1E">
      <w:pPr>
        <w:pStyle w:val="TOC1"/>
      </w:pPr>
    </w:p>
    <w:p w:rsidR="00845C1E" w:rsidRPr="009846B0" w:rsidRDefault="00845C1E">
      <w:r w:rsidRPr="009846B0">
        <w:br w:type="page"/>
      </w:r>
    </w:p>
    <w:tbl>
      <w:tblPr>
        <w:tblW w:w="9360" w:type="dxa"/>
        <w:tblInd w:w="-162" w:type="dxa"/>
        <w:tblLayout w:type="fixed"/>
        <w:tblLook w:val="0000" w:firstRow="0" w:lastRow="0" w:firstColumn="0" w:lastColumn="0" w:noHBand="0" w:noVBand="0"/>
      </w:tblPr>
      <w:tblGrid>
        <w:gridCol w:w="2250"/>
        <w:gridCol w:w="7110"/>
      </w:tblGrid>
      <w:tr w:rsidR="00845C1E" w:rsidRPr="009846B0">
        <w:trPr>
          <w:trHeight w:val="800"/>
        </w:trPr>
        <w:tc>
          <w:tcPr>
            <w:tcW w:w="9360" w:type="dxa"/>
            <w:gridSpan w:val="2"/>
            <w:vAlign w:val="center"/>
          </w:tcPr>
          <w:p w:rsidR="00845C1E" w:rsidRPr="009846B0" w:rsidRDefault="00845C1E">
            <w:pPr>
              <w:jc w:val="center"/>
              <w:rPr>
                <w:b/>
                <w:bCs/>
                <w:sz w:val="36"/>
              </w:rPr>
            </w:pPr>
            <w:r w:rsidRPr="009846B0">
              <w:rPr>
                <w:b/>
                <w:bCs/>
                <w:sz w:val="36"/>
                <w:u w:val="single"/>
              </w:rPr>
              <w:lastRenderedPageBreak/>
              <w:br w:type="page"/>
            </w:r>
            <w:r w:rsidRPr="009846B0">
              <w:rPr>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9846B0">
              <w:rPr>
                <w:b/>
                <w:bCs/>
                <w:sz w:val="36"/>
              </w:rPr>
              <w:t>Section I.  Instructions to Bidders</w:t>
            </w:r>
            <w:bookmarkEnd w:id="5"/>
            <w:bookmarkEnd w:id="6"/>
            <w:bookmarkEnd w:id="7"/>
            <w:bookmarkEnd w:id="8"/>
            <w:bookmarkEnd w:id="9"/>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rsidR="00845C1E" w:rsidRPr="009846B0" w:rsidRDefault="00845C1E">
            <w:pPr>
              <w:pStyle w:val="BodyText2"/>
              <w:tabs>
                <w:tab w:val="num" w:pos="360"/>
              </w:tabs>
              <w:suppressAutoHyphens w:val="0"/>
              <w:spacing w:after="200"/>
              <w:ind w:left="30" w:firstLine="18"/>
              <w:jc w:val="center"/>
              <w:rPr>
                <w:b/>
                <w:sz w:val="32"/>
                <w:szCs w:val="32"/>
              </w:rPr>
            </w:pPr>
            <w:bookmarkStart w:id="10" w:name="_Toc505659523"/>
            <w:bookmarkStart w:id="11" w:name="_Toc364161817"/>
            <w:r w:rsidRPr="009846B0">
              <w:rPr>
                <w:b/>
                <w:sz w:val="32"/>
                <w:szCs w:val="32"/>
              </w:rPr>
              <w:t>A. General</w:t>
            </w:r>
            <w:bookmarkEnd w:id="10"/>
            <w:bookmarkEnd w:id="11"/>
          </w:p>
        </w:tc>
      </w:tr>
      <w:tr w:rsidR="00845C1E" w:rsidRPr="009846B0">
        <w:tc>
          <w:tcPr>
            <w:tcW w:w="2250" w:type="dxa"/>
          </w:tcPr>
          <w:p w:rsidR="00845C1E" w:rsidRPr="009846B0" w:rsidRDefault="00845C1E" w:rsidP="009F538C">
            <w:pPr>
              <w:pStyle w:val="Sec1-Clauses"/>
              <w:numPr>
                <w:ilvl w:val="0"/>
                <w:numId w:val="32"/>
              </w:numPr>
              <w:spacing w:before="0" w:after="200"/>
            </w:pPr>
            <w:bookmarkStart w:id="12" w:name="_Toc364161818"/>
            <w:r w:rsidRPr="009846B0">
              <w:t>Scope of Bid</w:t>
            </w:r>
            <w:bookmarkEnd w:id="12"/>
          </w:p>
        </w:tc>
        <w:tc>
          <w:tcPr>
            <w:tcW w:w="7110" w:type="dxa"/>
            <w:tcBorders>
              <w:bottom w:val="nil"/>
            </w:tcBorders>
          </w:tcPr>
          <w:p w:rsidR="00845C1E" w:rsidRPr="009846B0" w:rsidRDefault="00845C1E" w:rsidP="009F538C">
            <w:pPr>
              <w:pStyle w:val="Sub-ClauseText"/>
              <w:numPr>
                <w:ilvl w:val="1"/>
                <w:numId w:val="40"/>
              </w:numPr>
              <w:spacing w:before="0" w:after="180"/>
              <w:rPr>
                <w:spacing w:val="0"/>
              </w:rPr>
            </w:pPr>
            <w:r w:rsidRPr="009846B0">
              <w:rPr>
                <w:spacing w:val="0"/>
              </w:rPr>
              <w:t xml:space="preserve">The Purchaser </w:t>
            </w:r>
            <w:r w:rsidRPr="009846B0">
              <w:rPr>
                <w:b/>
                <w:bCs/>
                <w:spacing w:val="0"/>
              </w:rPr>
              <w:t>indicated in the Bidding Data Sheet (BDS),</w:t>
            </w:r>
            <w:r w:rsidRPr="009846B0">
              <w:rPr>
                <w:spacing w:val="0"/>
              </w:rPr>
              <w:t xml:space="preserve"> issues these Bidding Documents for the supply of Goods and Related Services incidental thereto as specified in Section VI</w:t>
            </w:r>
            <w:r w:rsidR="00DE3D2D" w:rsidRPr="009846B0">
              <w:rPr>
                <w:spacing w:val="0"/>
              </w:rPr>
              <w:t>I</w:t>
            </w:r>
            <w:r w:rsidRPr="009846B0">
              <w:rPr>
                <w:spacing w:val="0"/>
              </w:rPr>
              <w:t xml:space="preserve">, Schedule of Requirements. The name and identification number of </w:t>
            </w:r>
            <w:r w:rsidR="00441825" w:rsidRPr="009846B0">
              <w:rPr>
                <w:spacing w:val="0"/>
              </w:rPr>
              <w:t xml:space="preserve">lots (contracts) of </w:t>
            </w:r>
            <w:r w:rsidRPr="009846B0">
              <w:rPr>
                <w:spacing w:val="0"/>
              </w:rPr>
              <w:t xml:space="preserve">this National Competitive Bidding (NCB) procurement are </w:t>
            </w:r>
            <w:r w:rsidRPr="009846B0">
              <w:rPr>
                <w:b/>
                <w:bCs/>
                <w:spacing w:val="0"/>
              </w:rPr>
              <w:t>specified in the BDS.</w:t>
            </w:r>
          </w:p>
          <w:p w:rsidR="00845C1E" w:rsidRPr="009846B0" w:rsidRDefault="00845C1E" w:rsidP="009F538C">
            <w:pPr>
              <w:pStyle w:val="Sub-ClauseText"/>
              <w:numPr>
                <w:ilvl w:val="1"/>
                <w:numId w:val="40"/>
              </w:numPr>
              <w:spacing w:before="0" w:after="180"/>
              <w:rPr>
                <w:spacing w:val="0"/>
              </w:rPr>
            </w:pPr>
            <w:r w:rsidRPr="009846B0">
              <w:rPr>
                <w:spacing w:val="0"/>
              </w:rPr>
              <w:t>Throughout these Bidding Documents:</w:t>
            </w:r>
          </w:p>
          <w:p w:rsidR="00845C1E" w:rsidRPr="009846B0" w:rsidRDefault="00845C1E" w:rsidP="009F538C">
            <w:pPr>
              <w:numPr>
                <w:ilvl w:val="0"/>
                <w:numId w:val="78"/>
              </w:numPr>
            </w:pPr>
            <w:r w:rsidRPr="009846B0">
              <w:t>the term “in writing” means communicated in written form (e.g. by mail, e-mail, fax, telex) with proof of receipt;</w:t>
            </w:r>
          </w:p>
          <w:p w:rsidR="00845C1E" w:rsidRPr="009846B0" w:rsidRDefault="00845C1E"/>
          <w:p w:rsidR="00845C1E" w:rsidRPr="009846B0" w:rsidRDefault="00845C1E" w:rsidP="009F538C">
            <w:pPr>
              <w:numPr>
                <w:ilvl w:val="0"/>
                <w:numId w:val="78"/>
              </w:numPr>
            </w:pPr>
            <w:r w:rsidRPr="009846B0">
              <w:t>if the context so requires, “singular” means “plural” and vice versa; and</w:t>
            </w:r>
          </w:p>
          <w:p w:rsidR="00845C1E" w:rsidRPr="009846B0" w:rsidRDefault="00845C1E"/>
          <w:p w:rsidR="00845C1E" w:rsidRPr="009846B0" w:rsidRDefault="00845C1E" w:rsidP="009F538C">
            <w:pPr>
              <w:numPr>
                <w:ilvl w:val="0"/>
                <w:numId w:val="78"/>
              </w:numPr>
            </w:pPr>
            <w:r w:rsidRPr="009846B0">
              <w:t>“day” means calendar day.</w:t>
            </w:r>
          </w:p>
          <w:p w:rsidR="00845C1E" w:rsidRPr="009846B0" w:rsidRDefault="00845C1E"/>
        </w:tc>
      </w:tr>
      <w:tr w:rsidR="00845C1E" w:rsidRPr="009846B0">
        <w:tc>
          <w:tcPr>
            <w:tcW w:w="2250" w:type="dxa"/>
          </w:tcPr>
          <w:p w:rsidR="00845C1E" w:rsidRPr="009846B0" w:rsidRDefault="00845C1E" w:rsidP="009F538C">
            <w:pPr>
              <w:pStyle w:val="Sec1-Clauses"/>
              <w:numPr>
                <w:ilvl w:val="0"/>
                <w:numId w:val="32"/>
              </w:numPr>
              <w:spacing w:before="0" w:after="200"/>
            </w:pPr>
            <w:bookmarkStart w:id="13" w:name="_Toc438438821"/>
            <w:bookmarkStart w:id="14" w:name="_Toc438532556"/>
            <w:bookmarkStart w:id="15" w:name="_Toc438733965"/>
            <w:bookmarkStart w:id="16" w:name="_Toc438907006"/>
            <w:bookmarkStart w:id="17" w:name="_Toc438907205"/>
            <w:bookmarkStart w:id="18" w:name="_Toc364161819"/>
            <w:r w:rsidRPr="009846B0">
              <w:t>Source of Funds</w:t>
            </w:r>
            <w:bookmarkEnd w:id="13"/>
            <w:bookmarkEnd w:id="14"/>
            <w:bookmarkEnd w:id="15"/>
            <w:bookmarkEnd w:id="16"/>
            <w:bookmarkEnd w:id="17"/>
            <w:bookmarkEnd w:id="18"/>
          </w:p>
        </w:tc>
        <w:tc>
          <w:tcPr>
            <w:tcW w:w="7110" w:type="dxa"/>
            <w:tcBorders>
              <w:bottom w:val="nil"/>
            </w:tcBorders>
          </w:tcPr>
          <w:p w:rsidR="00845C1E" w:rsidRPr="009846B0" w:rsidRDefault="00845C1E" w:rsidP="009F538C">
            <w:pPr>
              <w:pStyle w:val="Sub-ClauseText"/>
              <w:numPr>
                <w:ilvl w:val="1"/>
                <w:numId w:val="49"/>
              </w:numPr>
              <w:spacing w:before="0" w:after="180"/>
              <w:rPr>
                <w:spacing w:val="0"/>
              </w:rPr>
            </w:pPr>
            <w:r w:rsidRPr="009846B0">
              <w:rPr>
                <w:spacing w:val="0"/>
              </w:rPr>
              <w:t xml:space="preserve">The Government of India (hereinafter called “Borrower”) </w:t>
            </w:r>
            <w:r w:rsidRPr="009846B0">
              <w:rPr>
                <w:b/>
                <w:bCs/>
                <w:spacing w:val="0"/>
              </w:rPr>
              <w:t>specified in the BDS</w:t>
            </w:r>
            <w:r w:rsidRPr="009846B0">
              <w:rPr>
                <w:spacing w:val="0"/>
              </w:rPr>
              <w:t xml:space="preserve"> has applied for or received financing (hereinafter called “funds”) from the International Bank for Reconstruction and Development or the International Development Association (hereinafter called “the Bank”) </w:t>
            </w:r>
            <w:r w:rsidR="00441825" w:rsidRPr="009846B0">
              <w:rPr>
                <w:spacing w:val="0"/>
              </w:rPr>
              <w:t xml:space="preserve">in an amount </w:t>
            </w:r>
            <w:r w:rsidR="0059028E" w:rsidRPr="009846B0">
              <w:rPr>
                <w:b/>
                <w:spacing w:val="0"/>
              </w:rPr>
              <w:t>specified in BDS</w:t>
            </w:r>
            <w:r w:rsidR="00F723F8" w:rsidRPr="009846B0">
              <w:rPr>
                <w:b/>
                <w:spacing w:val="0"/>
              </w:rPr>
              <w:t xml:space="preserve"> </w:t>
            </w:r>
            <w:r w:rsidRPr="009846B0">
              <w:rPr>
                <w:spacing w:val="0"/>
              </w:rPr>
              <w:t xml:space="preserve">toward the project </w:t>
            </w:r>
            <w:r w:rsidRPr="009846B0">
              <w:rPr>
                <w:b/>
                <w:bCs/>
                <w:spacing w:val="0"/>
              </w:rPr>
              <w:t>named in the</w:t>
            </w:r>
            <w:r w:rsidR="00F723F8" w:rsidRPr="009846B0">
              <w:rPr>
                <w:b/>
                <w:bCs/>
                <w:spacing w:val="0"/>
              </w:rPr>
              <w:t xml:space="preserve"> </w:t>
            </w:r>
            <w:r w:rsidRPr="009846B0">
              <w:rPr>
                <w:b/>
                <w:spacing w:val="0"/>
              </w:rPr>
              <w:t>BDS.</w:t>
            </w:r>
            <w:r w:rsidRPr="009846B0">
              <w:rPr>
                <w:spacing w:val="0"/>
              </w:rPr>
              <w:t xml:space="preserve">  The Borrower intends to apply a portion of the funds to eligible payments under the contract for which these Bidding Documents are issued.</w:t>
            </w:r>
          </w:p>
          <w:p w:rsidR="00845C1E" w:rsidRPr="009846B0" w:rsidRDefault="00845C1E" w:rsidP="009F538C">
            <w:pPr>
              <w:pStyle w:val="Sub-ClauseText"/>
              <w:numPr>
                <w:ilvl w:val="1"/>
                <w:numId w:val="49"/>
              </w:numPr>
              <w:spacing w:before="0" w:after="180"/>
              <w:rPr>
                <w:spacing w:val="0"/>
              </w:rPr>
            </w:pPr>
            <w:r w:rsidRPr="009846B0">
              <w:rPr>
                <w:spacing w:val="0"/>
              </w:rPr>
              <w:t>Payment by the Bank will be made only at the request of the Borrower and upon approval by the Bank in accordance with the terms and conditions of the</w:t>
            </w:r>
            <w:r w:rsidR="008E171E" w:rsidRPr="009846B0">
              <w:rPr>
                <w:spacing w:val="0"/>
              </w:rPr>
              <w:t xml:space="preserve"> Loan (or other </w:t>
            </w:r>
            <w:r w:rsidRPr="009846B0">
              <w:rPr>
                <w:spacing w:val="0"/>
              </w:rPr>
              <w:t>financing</w:t>
            </w:r>
            <w:r w:rsidR="008E171E" w:rsidRPr="009846B0">
              <w:rPr>
                <w:spacing w:val="0"/>
              </w:rPr>
              <w:t>)A</w:t>
            </w:r>
            <w:r w:rsidRPr="009846B0">
              <w:rPr>
                <w:spacing w:val="0"/>
              </w:rPr>
              <w:t xml:space="preserve">greement. The Loan </w:t>
            </w:r>
            <w:r w:rsidR="008E171E" w:rsidRPr="009846B0">
              <w:rPr>
                <w:spacing w:val="0"/>
              </w:rPr>
              <w:t xml:space="preserve">(or other financing) </w:t>
            </w:r>
            <w:r w:rsidRPr="009846B0">
              <w:rPr>
                <w:spacing w:val="0"/>
              </w:rPr>
              <w:t xml:space="preserve">Agreement prohibits a withdrawal from the loan </w:t>
            </w:r>
            <w:r w:rsidR="008E171E" w:rsidRPr="009846B0">
              <w:rPr>
                <w:spacing w:val="0"/>
              </w:rPr>
              <w:t xml:space="preserve">or other financing) </w:t>
            </w:r>
            <w:r w:rsidRPr="009846B0">
              <w:rPr>
                <w:spacing w:val="0"/>
              </w:rPr>
              <w:t>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9846B0">
              <w:rPr>
                <w:spacing w:val="0"/>
              </w:rPr>
              <w:t xml:space="preserve"> (</w:t>
            </w:r>
            <w:r w:rsidR="008E171E" w:rsidRPr="009846B0">
              <w:rPr>
                <w:spacing w:val="0"/>
              </w:rPr>
              <w:t>or other financing)</w:t>
            </w:r>
            <w:r w:rsidRPr="009846B0">
              <w:rPr>
                <w:spacing w:val="0"/>
              </w:rPr>
              <w:t xml:space="preserve"> Agreement or have any claim to the funds.</w:t>
            </w:r>
          </w:p>
        </w:tc>
      </w:tr>
      <w:tr w:rsidR="00845C1E" w:rsidRPr="009846B0">
        <w:tc>
          <w:tcPr>
            <w:tcW w:w="2250" w:type="dxa"/>
            <w:tcBorders>
              <w:bottom w:val="nil"/>
            </w:tcBorders>
          </w:tcPr>
          <w:p w:rsidR="00845C1E" w:rsidRPr="009846B0" w:rsidRDefault="008E171E" w:rsidP="009F538C">
            <w:pPr>
              <w:pStyle w:val="Sec1-Clauses"/>
              <w:numPr>
                <w:ilvl w:val="0"/>
                <w:numId w:val="32"/>
              </w:numPr>
              <w:spacing w:before="0" w:after="0"/>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364161820"/>
            <w:bookmarkEnd w:id="19"/>
            <w:r w:rsidRPr="009846B0">
              <w:t>Corrupt &amp;</w:t>
            </w:r>
            <w:r w:rsidR="005000C5" w:rsidRPr="009846B0">
              <w:t>Fraudulent</w:t>
            </w:r>
            <w:r w:rsidRPr="009846B0">
              <w:t xml:space="preserve"> Practices</w:t>
            </w:r>
            <w:bookmarkEnd w:id="20"/>
            <w:bookmarkEnd w:id="21"/>
            <w:bookmarkEnd w:id="22"/>
            <w:bookmarkEnd w:id="23"/>
            <w:bookmarkEnd w:id="24"/>
            <w:bookmarkEnd w:id="25"/>
            <w:bookmarkEnd w:id="26"/>
          </w:p>
        </w:tc>
        <w:tc>
          <w:tcPr>
            <w:tcW w:w="7110" w:type="dxa"/>
          </w:tcPr>
          <w:p w:rsidR="00266576" w:rsidRPr="009846B0" w:rsidRDefault="00266576" w:rsidP="00266576">
            <w:pPr>
              <w:spacing w:after="180"/>
              <w:ind w:left="605" w:hanging="605"/>
              <w:jc w:val="both"/>
              <w:rPr>
                <w:szCs w:val="24"/>
              </w:rPr>
            </w:pPr>
            <w:r w:rsidRPr="009846B0">
              <w:rPr>
                <w:szCs w:val="24"/>
              </w:rPr>
              <w:t>3.1</w:t>
            </w:r>
            <w:r w:rsidRPr="009846B0">
              <w:rPr>
                <w:szCs w:val="24"/>
              </w:rPr>
              <w:tab/>
              <w:t>The Bank requires compliance with its policy in regard to corrupt and fraudulent practices as set forth in Section VI.</w:t>
            </w:r>
          </w:p>
          <w:p w:rsidR="00845C1E" w:rsidRPr="009846B0" w:rsidRDefault="00266576">
            <w:pPr>
              <w:pStyle w:val="Sub-ClauseText"/>
              <w:spacing w:before="0" w:after="180"/>
              <w:ind w:left="522" w:hanging="522"/>
              <w:rPr>
                <w:spacing w:val="0"/>
              </w:rPr>
            </w:pPr>
            <w:r w:rsidRPr="009846B0">
              <w:rPr>
                <w:szCs w:val="24"/>
              </w:rPr>
              <w:lastRenderedPageBreak/>
              <w:t xml:space="preserve">3.2 </w:t>
            </w:r>
            <w:r w:rsidRPr="009846B0">
              <w:rPr>
                <w:szCs w:val="24"/>
              </w:rPr>
              <w:tab/>
              <w:t>In further pursuance of this policy, Bidders shall permit and shall cause its agents (where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9846B0">
              <w:rPr>
                <w:spacing w:val="0"/>
              </w:rPr>
              <w:t>.</w:t>
            </w:r>
          </w:p>
        </w:tc>
      </w:tr>
      <w:tr w:rsidR="00845C1E" w:rsidRPr="009846B0">
        <w:tc>
          <w:tcPr>
            <w:tcW w:w="2250" w:type="dxa"/>
            <w:tcBorders>
              <w:bottom w:val="nil"/>
            </w:tcBorders>
          </w:tcPr>
          <w:p w:rsidR="00845C1E" w:rsidRPr="009846B0" w:rsidRDefault="00845C1E" w:rsidP="009F538C">
            <w:pPr>
              <w:pStyle w:val="Sec1-Clauses"/>
              <w:numPr>
                <w:ilvl w:val="0"/>
                <w:numId w:val="32"/>
              </w:numPr>
              <w:spacing w:before="0" w:after="200"/>
            </w:pPr>
            <w:bookmarkStart w:id="27" w:name="_Toc438438823"/>
            <w:bookmarkStart w:id="28" w:name="_Toc438532560"/>
            <w:bookmarkStart w:id="29" w:name="_Toc438733967"/>
            <w:bookmarkStart w:id="30" w:name="_Toc438907008"/>
            <w:bookmarkStart w:id="31" w:name="_Toc438907207"/>
            <w:bookmarkStart w:id="32" w:name="_Toc364161821"/>
            <w:r w:rsidRPr="009846B0">
              <w:lastRenderedPageBreak/>
              <w:t>Eligible Bidders</w:t>
            </w:r>
            <w:bookmarkEnd w:id="27"/>
            <w:bookmarkEnd w:id="28"/>
            <w:bookmarkEnd w:id="29"/>
            <w:bookmarkEnd w:id="30"/>
            <w:bookmarkEnd w:id="31"/>
            <w:bookmarkEnd w:id="32"/>
          </w:p>
        </w:tc>
        <w:tc>
          <w:tcPr>
            <w:tcW w:w="7110" w:type="dxa"/>
          </w:tcPr>
          <w:p w:rsidR="00845C1E" w:rsidRPr="009846B0" w:rsidRDefault="00845C1E" w:rsidP="009F538C">
            <w:pPr>
              <w:pStyle w:val="Sub-ClauseText"/>
              <w:numPr>
                <w:ilvl w:val="1"/>
                <w:numId w:val="41"/>
              </w:numPr>
              <w:spacing w:before="0" w:after="240"/>
              <w:rPr>
                <w:spacing w:val="0"/>
              </w:rPr>
            </w:pPr>
            <w:r w:rsidRPr="009846B0">
              <w:rPr>
                <w:spacing w:val="0"/>
              </w:rPr>
              <w:t xml:space="preserve">A </w:t>
            </w:r>
            <w:r w:rsidR="0085072C" w:rsidRPr="009846B0">
              <w:rPr>
                <w:spacing w:val="0"/>
              </w:rPr>
              <w:t>Bidder</w:t>
            </w:r>
            <w:r w:rsidRPr="009846B0">
              <w:rPr>
                <w:spacing w:val="0"/>
              </w:rPr>
              <w:t xml:space="preserve"> </w:t>
            </w:r>
            <w:r w:rsidR="000415D4" w:rsidRPr="009846B0">
              <w:rPr>
                <w:spacing w:val="0"/>
              </w:rPr>
              <w:t xml:space="preserve">may be a firm that is a private entity, </w:t>
            </w:r>
            <w:r w:rsidR="00DC1B1E" w:rsidRPr="009846B0">
              <w:rPr>
                <w:spacing w:val="0"/>
              </w:rPr>
              <w:t xml:space="preserve">or </w:t>
            </w:r>
            <w:r w:rsidR="000415D4" w:rsidRPr="009846B0">
              <w:rPr>
                <w:spacing w:val="0"/>
              </w:rPr>
              <w:t xml:space="preserve">a government owned entity subject </w:t>
            </w:r>
            <w:r w:rsidR="00B95EB9" w:rsidRPr="009846B0">
              <w:rPr>
                <w:spacing w:val="0"/>
              </w:rPr>
              <w:t xml:space="preserve">to </w:t>
            </w:r>
            <w:r w:rsidR="000415D4" w:rsidRPr="009846B0">
              <w:rPr>
                <w:spacing w:val="0"/>
              </w:rPr>
              <w:t>ITB 4.5</w:t>
            </w:r>
            <w:r w:rsidRPr="009846B0">
              <w:rPr>
                <w:spacing w:val="0"/>
              </w:rPr>
              <w:t xml:space="preserve">. </w:t>
            </w:r>
          </w:p>
          <w:p w:rsidR="000415D4" w:rsidRPr="009846B0" w:rsidRDefault="000415D4" w:rsidP="009F538C">
            <w:pPr>
              <w:pStyle w:val="Sub-ClauseText"/>
              <w:numPr>
                <w:ilvl w:val="1"/>
                <w:numId w:val="41"/>
              </w:numPr>
              <w:spacing w:before="0" w:after="240"/>
            </w:pPr>
            <w:r w:rsidRPr="009846B0">
              <w:t xml:space="preserve">A Bidder shall not have a conflict of interest. Any Bidder found to have a conflict of interest shall be disqualified. A Bidder may be considered to have a conflict of interest for the purpose of this bidding process, if the Bidder: </w:t>
            </w:r>
          </w:p>
          <w:p w:rsidR="000415D4" w:rsidRPr="009846B0" w:rsidRDefault="000415D4" w:rsidP="009F538C">
            <w:pPr>
              <w:pStyle w:val="ListParagraph"/>
              <w:numPr>
                <w:ilvl w:val="0"/>
                <w:numId w:val="102"/>
              </w:numPr>
              <w:jc w:val="both"/>
              <w:rPr>
                <w:b/>
                <w:bCs/>
                <w:smallCaps/>
              </w:rPr>
            </w:pPr>
            <w:r w:rsidRPr="009846B0">
              <w:t xml:space="preserve">directly or indirectly controls, is controlled by or is under common control with another Bidder; or </w:t>
            </w:r>
          </w:p>
          <w:p w:rsidR="000415D4" w:rsidRPr="009846B0" w:rsidRDefault="000415D4" w:rsidP="009F538C">
            <w:pPr>
              <w:pStyle w:val="ListParagraph"/>
              <w:numPr>
                <w:ilvl w:val="0"/>
                <w:numId w:val="102"/>
              </w:numPr>
              <w:jc w:val="both"/>
              <w:rPr>
                <w:b/>
                <w:bCs/>
                <w:smallCaps/>
              </w:rPr>
            </w:pPr>
            <w:r w:rsidRPr="009846B0">
              <w:t>receives or has received any direct or indirect subsidy from another Bidder; or</w:t>
            </w:r>
          </w:p>
          <w:p w:rsidR="000415D4" w:rsidRPr="009846B0" w:rsidRDefault="000415D4" w:rsidP="009F538C">
            <w:pPr>
              <w:pStyle w:val="ListParagraph"/>
              <w:numPr>
                <w:ilvl w:val="0"/>
                <w:numId w:val="102"/>
              </w:numPr>
              <w:jc w:val="both"/>
              <w:rPr>
                <w:b/>
                <w:bCs/>
                <w:smallCaps/>
              </w:rPr>
            </w:pPr>
            <w:r w:rsidRPr="009846B0">
              <w:t>has the same legal representative as another Bidder; or</w:t>
            </w:r>
          </w:p>
          <w:p w:rsidR="000415D4" w:rsidRPr="009846B0" w:rsidRDefault="000415D4" w:rsidP="009F538C">
            <w:pPr>
              <w:pStyle w:val="ListParagraph"/>
              <w:numPr>
                <w:ilvl w:val="0"/>
                <w:numId w:val="102"/>
              </w:numPr>
              <w:jc w:val="both"/>
              <w:rPr>
                <w:b/>
                <w:bCs/>
                <w:smallCaps/>
              </w:rPr>
            </w:pPr>
            <w:r w:rsidRPr="009846B0">
              <w:t>has a relationship with another Bidder, directly or through common third parties, that puts it in a position to influence the bid of another Bidder, or influence the decisions of the Purchaser regarding this bidding process; or</w:t>
            </w:r>
          </w:p>
          <w:p w:rsidR="000415D4" w:rsidRPr="009846B0" w:rsidRDefault="000415D4" w:rsidP="009F538C">
            <w:pPr>
              <w:pStyle w:val="ListParagraph"/>
              <w:numPr>
                <w:ilvl w:val="0"/>
                <w:numId w:val="102"/>
              </w:numPr>
              <w:jc w:val="both"/>
              <w:rPr>
                <w:b/>
                <w:bCs/>
                <w:smallCaps/>
              </w:rPr>
            </w:pPr>
            <w:r w:rsidRPr="009846B0">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0415D4" w:rsidRPr="009846B0" w:rsidRDefault="000415D4" w:rsidP="009F538C">
            <w:pPr>
              <w:pStyle w:val="ListParagraph"/>
              <w:numPr>
                <w:ilvl w:val="0"/>
                <w:numId w:val="102"/>
              </w:numPr>
              <w:jc w:val="both"/>
              <w:rPr>
                <w:b/>
                <w:bCs/>
                <w:smallCaps/>
              </w:rPr>
            </w:pPr>
            <w:r w:rsidRPr="009846B0">
              <w:t>any of its affiliates participated as a consultant in the preparation of the design or technical specifications of the works that are the subject of the bid; or</w:t>
            </w:r>
          </w:p>
          <w:p w:rsidR="000415D4" w:rsidRPr="009846B0" w:rsidRDefault="000415D4" w:rsidP="009F538C">
            <w:pPr>
              <w:pStyle w:val="ListParagraph"/>
              <w:numPr>
                <w:ilvl w:val="0"/>
                <w:numId w:val="102"/>
              </w:numPr>
              <w:jc w:val="both"/>
              <w:rPr>
                <w:b/>
                <w:bCs/>
                <w:smallCaps/>
              </w:rPr>
            </w:pPr>
            <w:r w:rsidRPr="009846B0">
              <w:t>any of its affiliates has been hired (or is proposed to be hired) by the Purchaser or Borrower for the Contract implementation; or</w:t>
            </w:r>
          </w:p>
          <w:p w:rsidR="00075494" w:rsidRPr="009846B0" w:rsidRDefault="000415D4" w:rsidP="009F538C">
            <w:pPr>
              <w:pStyle w:val="ListParagraph"/>
              <w:numPr>
                <w:ilvl w:val="0"/>
                <w:numId w:val="102"/>
              </w:numPr>
              <w:jc w:val="both"/>
              <w:rPr>
                <w:spacing w:val="-4"/>
              </w:rPr>
            </w:pPr>
            <w:r w:rsidRPr="009846B0">
              <w:t xml:space="preserve">would be providing goods, works, or non-consulting services resulting from or directly related to consulting services for the preparation or implementation of the project specified in the BDS ITB 2.1  that it provided or were provided by any </w:t>
            </w:r>
            <w:r w:rsidR="00330573" w:rsidRPr="009846B0">
              <w:t xml:space="preserve">of its </w:t>
            </w:r>
            <w:r w:rsidRPr="009846B0">
              <w:t>affiliate that directly or indirectly controls, is controlled by, or is under common control with that firm; or</w:t>
            </w:r>
          </w:p>
          <w:p w:rsidR="000415D4" w:rsidRPr="009846B0" w:rsidRDefault="000415D4" w:rsidP="009F538C">
            <w:pPr>
              <w:pStyle w:val="ListParagraph"/>
              <w:numPr>
                <w:ilvl w:val="0"/>
                <w:numId w:val="102"/>
              </w:numPr>
              <w:jc w:val="both"/>
              <w:rPr>
                <w:spacing w:val="-4"/>
              </w:rPr>
            </w:pPr>
            <w:r w:rsidRPr="009846B0">
              <w:rPr>
                <w:spacing w:val="-4"/>
              </w:rPr>
              <w:t xml:space="preserve">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w:t>
            </w:r>
            <w:r w:rsidRPr="009846B0">
              <w:rPr>
                <w:spacing w:val="-4"/>
              </w:rPr>
              <w:lastRenderedPageBreak/>
              <w:t>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9846B0">
              <w:rPr>
                <w:spacing w:val="-4"/>
              </w:rPr>
              <w:t>.</w:t>
            </w:r>
          </w:p>
          <w:p w:rsidR="00075494" w:rsidRPr="009846B0" w:rsidRDefault="00075494" w:rsidP="00075494">
            <w:pPr>
              <w:pStyle w:val="ListParagraph"/>
              <w:rPr>
                <w:spacing w:val="-4"/>
              </w:rPr>
            </w:pPr>
          </w:p>
          <w:p w:rsidR="000415D4" w:rsidRPr="009846B0" w:rsidRDefault="000415D4" w:rsidP="009F538C">
            <w:pPr>
              <w:pStyle w:val="Sub-ClauseText"/>
              <w:numPr>
                <w:ilvl w:val="1"/>
                <w:numId w:val="41"/>
              </w:numPr>
              <w:spacing w:before="0" w:after="240"/>
              <w:rPr>
                <w:spacing w:val="0"/>
              </w:rPr>
            </w:pPr>
            <w:r w:rsidRPr="009846B0">
              <w:rPr>
                <w:bCs/>
                <w:szCs w:val="24"/>
              </w:rPr>
              <w:t>A</w:t>
            </w:r>
            <w:r w:rsidR="00CF6475" w:rsidRPr="009846B0">
              <w:rPr>
                <w:bCs/>
                <w:szCs w:val="24"/>
              </w:rPr>
              <w:t xml:space="preserve"> </w:t>
            </w:r>
            <w:r w:rsidRPr="009846B0">
              <w:rPr>
                <w:bCs/>
                <w:szCs w:val="24"/>
              </w:rPr>
              <w:t>Bidder may have the nationality of any country, subject to the restrictions pursuant to ITB 4.7. A</w:t>
            </w:r>
            <w:r w:rsidR="00CF6475" w:rsidRPr="009846B0">
              <w:rPr>
                <w:bCs/>
                <w:szCs w:val="24"/>
              </w:rPr>
              <w:t xml:space="preserve"> </w:t>
            </w:r>
            <w:r w:rsidRPr="009846B0">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0415D4" w:rsidRPr="009846B0" w:rsidRDefault="000415D4" w:rsidP="009F538C">
            <w:pPr>
              <w:pStyle w:val="Sub-ClauseText"/>
              <w:numPr>
                <w:ilvl w:val="1"/>
                <w:numId w:val="41"/>
              </w:numPr>
              <w:spacing w:before="0" w:after="240"/>
              <w:rPr>
                <w:spacing w:val="0"/>
              </w:rPr>
            </w:pPr>
            <w:r w:rsidRPr="009846B0">
              <w:t>A</w:t>
            </w:r>
            <w:r w:rsidR="00CF6475" w:rsidRPr="009846B0">
              <w:t xml:space="preserve"> </w:t>
            </w:r>
            <w:r w:rsidRPr="009846B0">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9846B0">
              <w:rPr>
                <w:b/>
                <w:bCs/>
              </w:rPr>
              <w:t>specified in the BDS.</w:t>
            </w:r>
          </w:p>
          <w:p w:rsidR="000415D4" w:rsidRPr="009846B0" w:rsidRDefault="000415D4" w:rsidP="009F538C">
            <w:pPr>
              <w:pStyle w:val="Sub-ClauseText"/>
              <w:numPr>
                <w:ilvl w:val="1"/>
                <w:numId w:val="41"/>
              </w:numPr>
              <w:spacing w:before="0" w:after="240"/>
              <w:rPr>
                <w:spacing w:val="0"/>
              </w:rPr>
            </w:pPr>
            <w:r w:rsidRPr="009846B0">
              <w:t xml:space="preserve">Bidders that are Government-owned enterprises or institutions in the Purchaser’s Country may participate only if they can establish that they (i) are legally and financially autonomous (ii) operate under commercial law, and (iii) </w:t>
            </w:r>
            <w:r w:rsidRPr="009846B0">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9846B0">
              <w:t>.</w:t>
            </w:r>
          </w:p>
          <w:p w:rsidR="000415D4" w:rsidRPr="009846B0" w:rsidRDefault="000415D4" w:rsidP="009F538C">
            <w:pPr>
              <w:pStyle w:val="Sub-ClauseText"/>
              <w:numPr>
                <w:ilvl w:val="1"/>
                <w:numId w:val="41"/>
              </w:numPr>
              <w:spacing w:before="0" w:after="240"/>
              <w:rPr>
                <w:spacing w:val="0"/>
              </w:rPr>
            </w:pPr>
            <w:r w:rsidRPr="009846B0">
              <w:lastRenderedPageBreak/>
              <w:t>A</w:t>
            </w:r>
            <w:r w:rsidR="007C056C" w:rsidRPr="009846B0">
              <w:t xml:space="preserve"> </w:t>
            </w:r>
            <w:r w:rsidRPr="009846B0">
              <w:t>Bidder shall not be under suspension from bidding by the Purchaser as the result of the operation of a Bid–Securing Declaration.</w:t>
            </w:r>
          </w:p>
          <w:p w:rsidR="000415D4" w:rsidRPr="009846B0" w:rsidRDefault="000415D4" w:rsidP="009F538C">
            <w:pPr>
              <w:pStyle w:val="Sub-ClauseText"/>
              <w:keepNext/>
              <w:keepLines/>
              <w:numPr>
                <w:ilvl w:val="1"/>
                <w:numId w:val="41"/>
              </w:numPr>
              <w:spacing w:before="0" w:after="240"/>
              <w:outlineLvl w:val="1"/>
              <w:rPr>
                <w:spacing w:val="0"/>
              </w:rPr>
            </w:pPr>
            <w:r w:rsidRPr="009846B0">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0415D4" w:rsidRPr="009846B0" w:rsidRDefault="000415D4" w:rsidP="009F538C">
            <w:pPr>
              <w:pStyle w:val="Sub-ClauseText"/>
              <w:numPr>
                <w:ilvl w:val="1"/>
                <w:numId w:val="41"/>
              </w:numPr>
              <w:spacing w:before="0" w:after="240"/>
              <w:rPr>
                <w:spacing w:val="0"/>
              </w:rPr>
            </w:pPr>
            <w:r w:rsidRPr="009846B0">
              <w:t xml:space="preserve"> A bidder shall provide such evidence of eligibilit</w:t>
            </w:r>
            <w:r w:rsidR="00823030" w:rsidRPr="009846B0">
              <w:t>y satisfactory to the Purchaser</w:t>
            </w:r>
            <w:r w:rsidRPr="009846B0">
              <w:t>,</w:t>
            </w:r>
            <w:r w:rsidR="007C056C" w:rsidRPr="009846B0">
              <w:t xml:space="preserve"> </w:t>
            </w:r>
            <w:r w:rsidRPr="009846B0">
              <w:t>as the Purchaser shall reasonably request.</w:t>
            </w:r>
          </w:p>
          <w:p w:rsidR="00845C1E" w:rsidRPr="009846B0" w:rsidRDefault="00845C1E">
            <w:pPr>
              <w:pStyle w:val="Sub-ClauseText"/>
              <w:spacing w:before="0" w:after="160"/>
              <w:ind w:left="706" w:hanging="720"/>
              <w:rPr>
                <w:spacing w:val="0"/>
              </w:rPr>
            </w:pPr>
          </w:p>
        </w:tc>
      </w:tr>
      <w:tr w:rsidR="00845C1E" w:rsidRPr="009846B0">
        <w:tc>
          <w:tcPr>
            <w:tcW w:w="2250" w:type="dxa"/>
          </w:tcPr>
          <w:p w:rsidR="00845C1E" w:rsidRPr="009846B0" w:rsidRDefault="00845C1E" w:rsidP="009F538C">
            <w:pPr>
              <w:pStyle w:val="Sec1-Clauses"/>
              <w:numPr>
                <w:ilvl w:val="0"/>
                <w:numId w:val="32"/>
              </w:numPr>
              <w:spacing w:before="0" w:after="200"/>
            </w:pPr>
            <w:bookmarkStart w:id="33" w:name="_Toc438438824"/>
            <w:bookmarkStart w:id="34" w:name="_Toc438532568"/>
            <w:bookmarkStart w:id="35" w:name="_Toc438733968"/>
            <w:bookmarkStart w:id="36" w:name="_Toc438907009"/>
            <w:bookmarkStart w:id="37" w:name="_Toc438907208"/>
            <w:bookmarkStart w:id="38" w:name="_Toc364161822"/>
            <w:r w:rsidRPr="009846B0">
              <w:lastRenderedPageBreak/>
              <w:t>Eligible Goods and Related Services</w:t>
            </w:r>
            <w:bookmarkEnd w:id="33"/>
            <w:bookmarkEnd w:id="34"/>
            <w:bookmarkEnd w:id="35"/>
            <w:bookmarkEnd w:id="36"/>
            <w:bookmarkEnd w:id="37"/>
            <w:bookmarkEnd w:id="38"/>
          </w:p>
        </w:tc>
        <w:tc>
          <w:tcPr>
            <w:tcW w:w="7110" w:type="dxa"/>
            <w:tcBorders>
              <w:bottom w:val="nil"/>
            </w:tcBorders>
          </w:tcPr>
          <w:p w:rsidR="00845C1E" w:rsidRPr="009846B0" w:rsidRDefault="00845C1E" w:rsidP="009F538C">
            <w:pPr>
              <w:pStyle w:val="Sub-ClauseText"/>
              <w:numPr>
                <w:ilvl w:val="1"/>
                <w:numId w:val="42"/>
              </w:numPr>
              <w:spacing w:before="0" w:after="200"/>
              <w:ind w:left="605" w:hanging="605"/>
              <w:rPr>
                <w:spacing w:val="0"/>
              </w:rPr>
            </w:pPr>
            <w:r w:rsidRPr="009846B0">
              <w:rPr>
                <w:spacing w:val="0"/>
              </w:rPr>
              <w:t>All the Goods and Related Services to be supplied under the Contract and financed by the Bank may have their origin in any country in accordance with Section V, Eligible Countries.</w:t>
            </w:r>
          </w:p>
          <w:p w:rsidR="00845C1E" w:rsidRPr="009846B0" w:rsidRDefault="00845C1E" w:rsidP="009F538C">
            <w:pPr>
              <w:pStyle w:val="Sub-ClauseText"/>
              <w:numPr>
                <w:ilvl w:val="1"/>
                <w:numId w:val="42"/>
              </w:numPr>
              <w:spacing w:before="0" w:after="200"/>
              <w:ind w:left="605" w:hanging="605"/>
              <w:rPr>
                <w:spacing w:val="0"/>
              </w:rPr>
            </w:pPr>
            <w:r w:rsidRPr="009846B0">
              <w:rPr>
                <w:spacing w:val="0"/>
              </w:rPr>
              <w:t>For purposes of this Clause, the term “goods” includes commodities, raw material, machinery, equipment, and industrial plants; and “related services” includes services such as insurance, installation, training, and initial maintenance.</w:t>
            </w:r>
          </w:p>
          <w:p w:rsidR="00845C1E" w:rsidRPr="009846B0" w:rsidRDefault="00845C1E" w:rsidP="009F538C">
            <w:pPr>
              <w:pStyle w:val="Sub-ClauseText"/>
              <w:numPr>
                <w:ilvl w:val="1"/>
                <w:numId w:val="42"/>
              </w:numPr>
              <w:spacing w:before="0" w:after="200"/>
              <w:ind w:left="605" w:hanging="605"/>
              <w:rPr>
                <w:spacing w:val="0"/>
              </w:rPr>
            </w:pPr>
            <w:r w:rsidRPr="009846B0">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Pr>
          <w:p w:rsidR="00845C1E" w:rsidRPr="009846B0" w:rsidRDefault="00845C1E" w:rsidP="00C75445">
            <w:pPr>
              <w:pStyle w:val="BodyText2"/>
              <w:tabs>
                <w:tab w:val="num" w:pos="360"/>
              </w:tabs>
              <w:suppressAutoHyphens w:val="0"/>
              <w:spacing w:after="200"/>
              <w:ind w:left="360" w:hanging="360"/>
              <w:jc w:val="center"/>
              <w:rPr>
                <w:b/>
                <w:sz w:val="32"/>
                <w:szCs w:val="32"/>
              </w:rPr>
            </w:pPr>
            <w:bookmarkStart w:id="39" w:name="_Toc505659524"/>
            <w:bookmarkStart w:id="40" w:name="_Toc364161823"/>
            <w:r w:rsidRPr="009846B0">
              <w:rPr>
                <w:b/>
                <w:sz w:val="32"/>
                <w:szCs w:val="32"/>
              </w:rPr>
              <w:t>B. Contents of Bidding Document</w:t>
            </w:r>
            <w:bookmarkEnd w:id="39"/>
            <w:bookmarkEnd w:id="40"/>
          </w:p>
        </w:tc>
      </w:tr>
      <w:tr w:rsidR="00845C1E" w:rsidRPr="009846B0">
        <w:tc>
          <w:tcPr>
            <w:tcW w:w="2250" w:type="dxa"/>
          </w:tcPr>
          <w:p w:rsidR="00845C1E" w:rsidRPr="009846B0" w:rsidRDefault="00845C1E" w:rsidP="009F538C">
            <w:pPr>
              <w:pStyle w:val="Sec1-Clauses"/>
              <w:numPr>
                <w:ilvl w:val="0"/>
                <w:numId w:val="32"/>
              </w:numPr>
              <w:spacing w:before="0" w:after="200"/>
            </w:pPr>
            <w:bookmarkStart w:id="41" w:name="_Toc438532572"/>
            <w:bookmarkStart w:id="42" w:name="_Toc364161824"/>
            <w:bookmarkStart w:id="43" w:name="_Toc438438826"/>
            <w:bookmarkStart w:id="44" w:name="_Toc438532574"/>
            <w:bookmarkStart w:id="45" w:name="_Toc438733970"/>
            <w:bookmarkStart w:id="46" w:name="_Toc438907010"/>
            <w:bookmarkStart w:id="47" w:name="_Toc438907209"/>
            <w:bookmarkEnd w:id="41"/>
            <w:r w:rsidRPr="009846B0">
              <w:t>Sections of Bidding Documents</w:t>
            </w:r>
            <w:bookmarkEnd w:id="42"/>
          </w:p>
          <w:bookmarkEnd w:id="43"/>
          <w:bookmarkEnd w:id="44"/>
          <w:bookmarkEnd w:id="45"/>
          <w:bookmarkEnd w:id="46"/>
          <w:bookmarkEnd w:id="47"/>
          <w:p w:rsidR="00845C1E" w:rsidRPr="009846B0" w:rsidRDefault="00845C1E">
            <w:pPr>
              <w:pStyle w:val="i"/>
              <w:keepNext/>
              <w:suppressAutoHyphens w:val="0"/>
              <w:spacing w:after="200"/>
              <w:rPr>
                <w:rFonts w:ascii="Times New Roman" w:hAnsi="Times New Roman"/>
              </w:rPr>
            </w:pPr>
          </w:p>
        </w:tc>
        <w:tc>
          <w:tcPr>
            <w:tcW w:w="7110" w:type="dxa"/>
          </w:tcPr>
          <w:p w:rsidR="00845C1E" w:rsidRPr="009846B0" w:rsidRDefault="00845C1E" w:rsidP="009F538C">
            <w:pPr>
              <w:pStyle w:val="Sub-ClauseText"/>
              <w:numPr>
                <w:ilvl w:val="1"/>
                <w:numId w:val="43"/>
              </w:numPr>
              <w:spacing w:before="0" w:after="200"/>
              <w:ind w:left="605" w:hanging="605"/>
              <w:rPr>
                <w:spacing w:val="0"/>
              </w:rPr>
            </w:pPr>
            <w:r w:rsidRPr="009846B0">
              <w:rPr>
                <w:spacing w:val="0"/>
              </w:rPr>
              <w:t>The Bidding Documents consist of Parts 1, 2, and 3, which include all the Sections indicated below, and should be read in conjunction with any Addendum issued in accordance with ITB Clause 8.</w:t>
            </w:r>
          </w:p>
          <w:p w:rsidR="00845C1E" w:rsidRPr="009846B0" w:rsidRDefault="00845C1E">
            <w:pPr>
              <w:tabs>
                <w:tab w:val="left" w:pos="1152"/>
                <w:tab w:val="left" w:pos="2502"/>
              </w:tabs>
              <w:spacing w:after="200"/>
              <w:ind w:left="612"/>
              <w:rPr>
                <w:b/>
              </w:rPr>
            </w:pPr>
            <w:r w:rsidRPr="009846B0">
              <w:rPr>
                <w:b/>
              </w:rPr>
              <w:t>PART 1    Bidding Procedures</w:t>
            </w:r>
          </w:p>
          <w:p w:rsidR="00845C1E" w:rsidRPr="009846B0" w:rsidRDefault="00845C1E" w:rsidP="009F538C">
            <w:pPr>
              <w:numPr>
                <w:ilvl w:val="0"/>
                <w:numId w:val="33"/>
              </w:numPr>
              <w:tabs>
                <w:tab w:val="left" w:pos="1602"/>
                <w:tab w:val="left" w:pos="2502"/>
              </w:tabs>
              <w:spacing w:after="200"/>
              <w:ind w:left="1598" w:hanging="446"/>
            </w:pPr>
            <w:r w:rsidRPr="009846B0">
              <w:t>Section</w:t>
            </w:r>
            <w:r w:rsidR="007C056C" w:rsidRPr="009846B0">
              <w:t xml:space="preserve"> </w:t>
            </w:r>
            <w:r w:rsidRPr="009846B0">
              <w:t>I. Instructions to Bidders (ITB)</w:t>
            </w:r>
          </w:p>
          <w:p w:rsidR="00845C1E" w:rsidRPr="009846B0" w:rsidRDefault="00845C1E" w:rsidP="009F538C">
            <w:pPr>
              <w:numPr>
                <w:ilvl w:val="0"/>
                <w:numId w:val="34"/>
              </w:numPr>
              <w:tabs>
                <w:tab w:val="left" w:pos="1602"/>
                <w:tab w:val="left" w:pos="2502"/>
              </w:tabs>
              <w:spacing w:after="200"/>
              <w:ind w:left="1598" w:hanging="446"/>
            </w:pPr>
            <w:r w:rsidRPr="009846B0">
              <w:t>Section II. Bidding Data Sheet (BDS)</w:t>
            </w:r>
          </w:p>
          <w:p w:rsidR="00845C1E" w:rsidRPr="009846B0" w:rsidRDefault="00845C1E" w:rsidP="009F538C">
            <w:pPr>
              <w:numPr>
                <w:ilvl w:val="0"/>
                <w:numId w:val="34"/>
              </w:numPr>
              <w:tabs>
                <w:tab w:val="left" w:pos="1602"/>
                <w:tab w:val="left" w:pos="2502"/>
              </w:tabs>
              <w:spacing w:after="200"/>
              <w:ind w:left="1598" w:hanging="446"/>
            </w:pPr>
            <w:r w:rsidRPr="009846B0">
              <w:lastRenderedPageBreak/>
              <w:t>Section III. Evaluation and Qualification Criteria</w:t>
            </w:r>
          </w:p>
          <w:p w:rsidR="00845C1E" w:rsidRPr="009846B0" w:rsidRDefault="00845C1E" w:rsidP="009F538C">
            <w:pPr>
              <w:numPr>
                <w:ilvl w:val="0"/>
                <w:numId w:val="35"/>
              </w:numPr>
              <w:tabs>
                <w:tab w:val="left" w:pos="1602"/>
                <w:tab w:val="left" w:pos="2502"/>
              </w:tabs>
              <w:spacing w:after="200"/>
              <w:ind w:left="1598" w:hanging="446"/>
            </w:pPr>
            <w:r w:rsidRPr="009846B0">
              <w:t>Section IV. Bidding Forms</w:t>
            </w:r>
          </w:p>
          <w:p w:rsidR="00845C1E" w:rsidRPr="009846B0" w:rsidRDefault="00845C1E" w:rsidP="009F538C">
            <w:pPr>
              <w:numPr>
                <w:ilvl w:val="0"/>
                <w:numId w:val="35"/>
              </w:numPr>
              <w:tabs>
                <w:tab w:val="left" w:pos="1602"/>
                <w:tab w:val="left" w:pos="2502"/>
              </w:tabs>
              <w:spacing w:after="200"/>
              <w:ind w:left="1598" w:hanging="446"/>
            </w:pPr>
            <w:r w:rsidRPr="009846B0">
              <w:t>Section V. Eligible Countries</w:t>
            </w:r>
          </w:p>
          <w:p w:rsidR="00C75445" w:rsidRPr="009846B0" w:rsidRDefault="00C75445" w:rsidP="007C056C">
            <w:pPr>
              <w:numPr>
                <w:ilvl w:val="0"/>
                <w:numId w:val="35"/>
              </w:numPr>
              <w:tabs>
                <w:tab w:val="left" w:pos="1602"/>
                <w:tab w:val="left" w:pos="2502"/>
              </w:tabs>
              <w:spacing w:after="200"/>
              <w:ind w:left="1598" w:hanging="446"/>
            </w:pPr>
            <w:r w:rsidRPr="009846B0">
              <w:t xml:space="preserve">Section VI Bank Policy-Corrupt and </w:t>
            </w:r>
            <w:r w:rsidR="00823030" w:rsidRPr="009846B0">
              <w:t>Fraudulent</w:t>
            </w:r>
            <w:r w:rsidR="007C056C" w:rsidRPr="009846B0">
              <w:t xml:space="preserve">    Practices</w:t>
            </w:r>
          </w:p>
        </w:tc>
      </w:tr>
      <w:tr w:rsidR="00845C1E" w:rsidRPr="009846B0">
        <w:trPr>
          <w:cantSplit/>
        </w:trPr>
        <w:tc>
          <w:tcPr>
            <w:tcW w:w="2250" w:type="dxa"/>
            <w:tcBorders>
              <w:bottom w:val="nil"/>
            </w:tcBorders>
          </w:tcPr>
          <w:p w:rsidR="00845C1E" w:rsidRPr="009846B0" w:rsidRDefault="00845C1E">
            <w:pPr>
              <w:tabs>
                <w:tab w:val="left" w:pos="1602"/>
                <w:tab w:val="left" w:pos="2502"/>
              </w:tabs>
              <w:spacing w:after="200"/>
              <w:ind w:left="1152"/>
            </w:pPr>
          </w:p>
        </w:tc>
        <w:tc>
          <w:tcPr>
            <w:tcW w:w="7110" w:type="dxa"/>
            <w:tcBorders>
              <w:bottom w:val="nil"/>
            </w:tcBorders>
          </w:tcPr>
          <w:p w:rsidR="00845C1E" w:rsidRPr="009846B0" w:rsidRDefault="00845C1E">
            <w:pPr>
              <w:tabs>
                <w:tab w:val="left" w:pos="1152"/>
                <w:tab w:val="left" w:pos="1692"/>
                <w:tab w:val="left" w:pos="2502"/>
              </w:tabs>
              <w:spacing w:after="200"/>
              <w:ind w:left="720"/>
              <w:rPr>
                <w:b/>
              </w:rPr>
            </w:pPr>
            <w:r w:rsidRPr="009846B0">
              <w:rPr>
                <w:b/>
              </w:rPr>
              <w:t>PART 2   Supply Requirements</w:t>
            </w:r>
          </w:p>
          <w:p w:rsidR="00845C1E" w:rsidRPr="009846B0" w:rsidRDefault="00845C1E" w:rsidP="009F538C">
            <w:pPr>
              <w:numPr>
                <w:ilvl w:val="0"/>
                <w:numId w:val="36"/>
              </w:numPr>
              <w:tabs>
                <w:tab w:val="left" w:pos="1602"/>
              </w:tabs>
              <w:spacing w:after="200"/>
              <w:ind w:left="1598" w:hanging="446"/>
            </w:pPr>
            <w:r w:rsidRPr="009846B0">
              <w:t>Section VI</w:t>
            </w:r>
            <w:r w:rsidR="00C75445" w:rsidRPr="009846B0">
              <w:t>I</w:t>
            </w:r>
            <w:r w:rsidRPr="009846B0">
              <w:t>. Schedule of Requirements</w:t>
            </w:r>
          </w:p>
          <w:p w:rsidR="00845C1E" w:rsidRPr="009846B0" w:rsidRDefault="00845C1E">
            <w:pPr>
              <w:tabs>
                <w:tab w:val="left" w:pos="1152"/>
                <w:tab w:val="left" w:pos="1692"/>
                <w:tab w:val="left" w:pos="2502"/>
              </w:tabs>
              <w:spacing w:after="200"/>
              <w:ind w:left="720"/>
              <w:rPr>
                <w:b/>
              </w:rPr>
            </w:pPr>
            <w:r w:rsidRPr="009846B0">
              <w:rPr>
                <w:b/>
              </w:rPr>
              <w:t>PART 3   Contract</w:t>
            </w:r>
          </w:p>
          <w:p w:rsidR="00845C1E" w:rsidRPr="009846B0" w:rsidRDefault="00845C1E" w:rsidP="009F538C">
            <w:pPr>
              <w:numPr>
                <w:ilvl w:val="0"/>
                <w:numId w:val="39"/>
              </w:numPr>
              <w:tabs>
                <w:tab w:val="left" w:pos="1602"/>
              </w:tabs>
              <w:spacing w:after="200"/>
              <w:ind w:left="1598" w:hanging="446"/>
            </w:pPr>
            <w:r w:rsidRPr="009846B0">
              <w:t>Section VI</w:t>
            </w:r>
            <w:r w:rsidR="00C75445" w:rsidRPr="009846B0">
              <w:t>I</w:t>
            </w:r>
            <w:r w:rsidRPr="009846B0">
              <w:t>I. General Conditions of Contract (GCC)</w:t>
            </w:r>
          </w:p>
          <w:p w:rsidR="00845C1E" w:rsidRPr="009846B0" w:rsidRDefault="00845C1E" w:rsidP="009F538C">
            <w:pPr>
              <w:numPr>
                <w:ilvl w:val="0"/>
                <w:numId w:val="38"/>
              </w:numPr>
              <w:tabs>
                <w:tab w:val="left" w:pos="1602"/>
              </w:tabs>
              <w:spacing w:after="200"/>
              <w:ind w:left="1598" w:hanging="446"/>
            </w:pPr>
            <w:r w:rsidRPr="009846B0">
              <w:t xml:space="preserve">Section </w:t>
            </w:r>
            <w:r w:rsidR="00C75445" w:rsidRPr="009846B0">
              <w:t>IX</w:t>
            </w:r>
            <w:r w:rsidRPr="009846B0">
              <w:t>. Special Conditions of Contract (SCC)</w:t>
            </w:r>
          </w:p>
          <w:p w:rsidR="00845C1E" w:rsidRPr="009846B0" w:rsidRDefault="00845C1E" w:rsidP="009F538C">
            <w:pPr>
              <w:numPr>
                <w:ilvl w:val="0"/>
                <w:numId w:val="37"/>
              </w:numPr>
              <w:tabs>
                <w:tab w:val="left" w:pos="1602"/>
              </w:tabs>
              <w:spacing w:after="200"/>
              <w:ind w:left="1602" w:hanging="450"/>
            </w:pPr>
            <w:r w:rsidRPr="009846B0">
              <w:t xml:space="preserve">Section X. Contract Forms </w:t>
            </w:r>
          </w:p>
        </w:tc>
      </w:tr>
      <w:tr w:rsidR="00845C1E" w:rsidRPr="009846B0">
        <w:tc>
          <w:tcPr>
            <w:tcW w:w="2250" w:type="dxa"/>
          </w:tcPr>
          <w:p w:rsidR="00845C1E" w:rsidRPr="009846B0" w:rsidRDefault="00845C1E">
            <w:pPr>
              <w:pStyle w:val="Heading1-Clausename"/>
              <w:numPr>
                <w:ilvl w:val="0"/>
                <w:numId w:val="0"/>
              </w:numPr>
              <w:spacing w:before="0" w:after="200"/>
            </w:pPr>
          </w:p>
        </w:tc>
        <w:tc>
          <w:tcPr>
            <w:tcW w:w="7110" w:type="dxa"/>
          </w:tcPr>
          <w:p w:rsidR="00845C1E" w:rsidRPr="009846B0" w:rsidRDefault="00845C1E" w:rsidP="009F538C">
            <w:pPr>
              <w:pStyle w:val="Sub-ClauseText"/>
              <w:numPr>
                <w:ilvl w:val="1"/>
                <w:numId w:val="43"/>
              </w:numPr>
              <w:spacing w:before="0" w:after="200"/>
              <w:ind w:left="605" w:hanging="605"/>
              <w:rPr>
                <w:spacing w:val="0"/>
              </w:rPr>
            </w:pPr>
            <w:r w:rsidRPr="009846B0">
              <w:rPr>
                <w:spacing w:val="0"/>
              </w:rPr>
              <w:t xml:space="preserve">The Invitation for Bids issued by the Purchaser is not part of the </w:t>
            </w:r>
            <w:r w:rsidR="00C17206" w:rsidRPr="009846B0">
              <w:rPr>
                <w:spacing w:val="0"/>
              </w:rPr>
              <w:t>Bidding Document</w:t>
            </w:r>
            <w:r w:rsidRPr="009846B0">
              <w:rPr>
                <w:spacing w:val="0"/>
              </w:rPr>
              <w:t>.</w:t>
            </w:r>
          </w:p>
          <w:p w:rsidR="00C810B7" w:rsidRPr="009846B0" w:rsidRDefault="00C75445" w:rsidP="009F538C">
            <w:pPr>
              <w:pStyle w:val="Sub-ClauseText"/>
              <w:numPr>
                <w:ilvl w:val="1"/>
                <w:numId w:val="43"/>
              </w:numPr>
              <w:spacing w:before="0" w:after="200"/>
              <w:ind w:left="605" w:hanging="605"/>
              <w:rPr>
                <w:spacing w:val="0"/>
                <w:szCs w:val="24"/>
              </w:rPr>
            </w:pPr>
            <w:r w:rsidRPr="009846B0">
              <w:rPr>
                <w:spacing w:val="0"/>
              </w:rPr>
              <w:t xml:space="preserve">Unless obtained directly from the Purchaser, the Purchaser is not responsible for the completeness of the document, responses to requests for clarification, </w:t>
            </w:r>
            <w:r w:rsidR="00C17206" w:rsidRPr="009846B0">
              <w:rPr>
                <w:spacing w:val="0"/>
              </w:rPr>
              <w:t>minutes of pre-bid meeting (if any)</w:t>
            </w:r>
            <w:r w:rsidR="00FC3493" w:rsidRPr="009846B0">
              <w:rPr>
                <w:spacing w:val="0"/>
              </w:rPr>
              <w:t>,</w:t>
            </w:r>
            <w:r w:rsidR="00C17206" w:rsidRPr="009846B0">
              <w:rPr>
                <w:spacing w:val="0"/>
              </w:rPr>
              <w:t xml:space="preserve"> </w:t>
            </w:r>
            <w:r w:rsidRPr="009846B0">
              <w:rPr>
                <w:spacing w:val="0"/>
              </w:rPr>
              <w:t>or Addenda to the Bidding Document in accordance with ITB 8. In case of any contradiction, documents obtained directly from the Purchaser shall prevail.</w:t>
            </w:r>
          </w:p>
          <w:p w:rsidR="00C810B7" w:rsidRPr="009846B0" w:rsidRDefault="00823030" w:rsidP="005000C5">
            <w:pPr>
              <w:pStyle w:val="Sub-ClauseText"/>
              <w:spacing w:before="0" w:after="200"/>
              <w:ind w:left="605" w:hanging="605"/>
              <w:rPr>
                <w:spacing w:val="0"/>
                <w:szCs w:val="24"/>
              </w:rPr>
            </w:pPr>
            <w:r w:rsidRPr="009846B0">
              <w:rPr>
                <w:spacing w:val="0"/>
              </w:rPr>
              <w:t>6.4</w:t>
            </w:r>
            <w:r w:rsidRPr="009846B0">
              <w:rPr>
                <w:spacing w:val="0"/>
              </w:rPr>
              <w:tab/>
            </w:r>
            <w:r w:rsidR="00845C1E" w:rsidRPr="009846B0">
              <w:rPr>
                <w:spacing w:val="0"/>
              </w:rPr>
              <w:t>The Bidder is expected to examine all instructions, forms, terms, and specifications in the Bidding Documents</w:t>
            </w:r>
            <w:r w:rsidR="00C75445" w:rsidRPr="009846B0">
              <w:rPr>
                <w:spacing w:val="0"/>
              </w:rPr>
              <w:t xml:space="preserve"> and to</w:t>
            </w:r>
            <w:r w:rsidR="00845C1E" w:rsidRPr="009846B0">
              <w:rPr>
                <w:spacing w:val="0"/>
              </w:rPr>
              <w:t xml:space="preserve"> furnish</w:t>
            </w:r>
            <w:r w:rsidR="00C75445" w:rsidRPr="009846B0">
              <w:rPr>
                <w:spacing w:val="0"/>
              </w:rPr>
              <w:t xml:space="preserve"> with its Bid</w:t>
            </w:r>
            <w:r w:rsidR="00845C1E" w:rsidRPr="009846B0">
              <w:rPr>
                <w:spacing w:val="0"/>
              </w:rPr>
              <w:t xml:space="preserve"> all information or documentation</w:t>
            </w:r>
            <w:r w:rsidR="00C75445" w:rsidRPr="009846B0">
              <w:rPr>
                <w:spacing w:val="0"/>
              </w:rPr>
              <w:t xml:space="preserve"> as is </w:t>
            </w:r>
            <w:r w:rsidR="00845C1E" w:rsidRPr="009846B0">
              <w:rPr>
                <w:spacing w:val="0"/>
              </w:rPr>
              <w:t>re</w:t>
            </w:r>
            <w:r w:rsidR="005000C5" w:rsidRPr="009846B0">
              <w:rPr>
                <w:spacing w:val="0"/>
              </w:rPr>
              <w:t>quired by the Bidding Documents</w:t>
            </w:r>
            <w:r w:rsidR="00C75445" w:rsidRPr="009846B0">
              <w:rPr>
                <w:spacing w:val="0"/>
              </w:rPr>
              <w:t>.</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48" w:name="_Toc438438827"/>
            <w:bookmarkStart w:id="49" w:name="_Toc438532575"/>
            <w:bookmarkStart w:id="50" w:name="_Toc438733971"/>
            <w:bookmarkStart w:id="51" w:name="_Toc438907011"/>
            <w:bookmarkStart w:id="52" w:name="_Toc438907210"/>
            <w:bookmarkStart w:id="53" w:name="_Toc364161825"/>
            <w:r w:rsidRPr="009846B0">
              <w:t>Clarification of Bidding Documents</w:t>
            </w:r>
            <w:bookmarkEnd w:id="48"/>
            <w:bookmarkEnd w:id="49"/>
            <w:bookmarkEnd w:id="50"/>
            <w:bookmarkEnd w:id="51"/>
            <w:bookmarkEnd w:id="52"/>
            <w:bookmarkEnd w:id="53"/>
          </w:p>
        </w:tc>
        <w:tc>
          <w:tcPr>
            <w:tcW w:w="7110" w:type="dxa"/>
          </w:tcPr>
          <w:p w:rsidR="00845C1E" w:rsidRPr="009846B0" w:rsidRDefault="00845C1E" w:rsidP="00C53B3B">
            <w:pPr>
              <w:pStyle w:val="Sub-ClauseText"/>
              <w:numPr>
                <w:ilvl w:val="1"/>
                <w:numId w:val="44"/>
              </w:numPr>
              <w:spacing w:before="0" w:after="200"/>
              <w:ind w:left="605" w:hanging="605"/>
              <w:rPr>
                <w:spacing w:val="0"/>
              </w:rPr>
            </w:pPr>
            <w:r w:rsidRPr="009846B0">
              <w:rPr>
                <w:spacing w:val="0"/>
              </w:rPr>
              <w:t xml:space="preserve">A prospective Bidder requiring any clarification of the Bidding Documents shall contact the Purchaser in writing at the Purchaser’s address </w:t>
            </w:r>
            <w:r w:rsidRPr="009846B0">
              <w:rPr>
                <w:b/>
                <w:bCs/>
                <w:spacing w:val="0"/>
              </w:rPr>
              <w:t>specified in the</w:t>
            </w:r>
            <w:r w:rsidR="00DC1B1E" w:rsidRPr="009846B0">
              <w:rPr>
                <w:b/>
                <w:bCs/>
                <w:spacing w:val="0"/>
              </w:rPr>
              <w:t xml:space="preserve"> </w:t>
            </w:r>
            <w:r w:rsidRPr="009846B0">
              <w:rPr>
                <w:b/>
                <w:spacing w:val="0"/>
              </w:rPr>
              <w:t>BDS.</w:t>
            </w:r>
            <w:r w:rsidRPr="009846B0">
              <w:rPr>
                <w:spacing w:val="0"/>
              </w:rPr>
              <w:t xml:space="preserve">  The Purchaser will respond in writing to any request for clarification, provided that such request is received no later than fifteen (15) days prior to the deadline for submission of bids.  The Purchaser shall forward copies of its response to all those who have acquired the Bidding Documents directly from it, including a description of the inquiry but without identifying its source.  </w:t>
            </w:r>
            <w:r w:rsidR="00E20231" w:rsidRPr="009846B0">
              <w:rPr>
                <w:spacing w:val="0"/>
              </w:rPr>
              <w:t>If so specified in the BDS,</w:t>
            </w:r>
            <w:r w:rsidR="00C53B3B" w:rsidRPr="009846B0">
              <w:rPr>
                <w:spacing w:val="0"/>
              </w:rPr>
              <w:t xml:space="preserve"> </w:t>
            </w:r>
            <w:r w:rsidR="00E20231" w:rsidRPr="009846B0">
              <w:rPr>
                <w:spacing w:val="0"/>
              </w:rPr>
              <w:t xml:space="preserve">the Purchaser shall also promptly publish its response at the web page </w:t>
            </w:r>
            <w:r w:rsidR="00186150" w:rsidRPr="009846B0">
              <w:rPr>
                <w:b/>
                <w:spacing w:val="0"/>
              </w:rPr>
              <w:t>identified in the BDS</w:t>
            </w:r>
            <w:r w:rsidR="0021054D" w:rsidRPr="009846B0">
              <w:rPr>
                <w:spacing w:val="0"/>
              </w:rPr>
              <w:t>.</w:t>
            </w:r>
            <w:r w:rsidR="00823030" w:rsidRPr="009846B0">
              <w:rPr>
                <w:spacing w:val="0"/>
              </w:rPr>
              <w:t xml:space="preserve"> </w:t>
            </w:r>
            <w:r w:rsidR="0021054D" w:rsidRPr="009846B0">
              <w:rPr>
                <w:spacing w:val="0"/>
              </w:rPr>
              <w:t>S</w:t>
            </w:r>
            <w:r w:rsidRPr="009846B0">
              <w:rPr>
                <w:spacing w:val="0"/>
              </w:rPr>
              <w:t xml:space="preserve">hould the Purchaser deem it necessary to amend the Bidding Documents as a result of a clarification, it shall do so following the procedure under ITB </w:t>
            </w:r>
            <w:r w:rsidRPr="009846B0">
              <w:rPr>
                <w:spacing w:val="0"/>
              </w:rPr>
              <w:lastRenderedPageBreak/>
              <w:t>Clause 8 and ITB Sub-Clause 2</w:t>
            </w:r>
            <w:r w:rsidR="00E20231" w:rsidRPr="009846B0">
              <w:rPr>
                <w:spacing w:val="0"/>
              </w:rPr>
              <w:t>2</w:t>
            </w:r>
            <w:r w:rsidRPr="009846B0">
              <w:rPr>
                <w:spacing w:val="0"/>
              </w:rPr>
              <w:t xml:space="preserve">.2. </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54" w:name="_Toc438438828"/>
            <w:bookmarkStart w:id="55" w:name="_Toc438532576"/>
            <w:bookmarkStart w:id="56" w:name="_Toc438733972"/>
            <w:bookmarkStart w:id="57" w:name="_Toc438907012"/>
            <w:bookmarkStart w:id="58" w:name="_Toc438907211"/>
            <w:bookmarkStart w:id="59" w:name="_Toc364161826"/>
            <w:r w:rsidRPr="009846B0">
              <w:lastRenderedPageBreak/>
              <w:t>Amendment of Bidding Documents</w:t>
            </w:r>
            <w:bookmarkEnd w:id="54"/>
            <w:bookmarkEnd w:id="55"/>
            <w:bookmarkEnd w:id="56"/>
            <w:bookmarkEnd w:id="57"/>
            <w:bookmarkEnd w:id="58"/>
            <w:bookmarkEnd w:id="59"/>
          </w:p>
        </w:tc>
        <w:tc>
          <w:tcPr>
            <w:tcW w:w="7110" w:type="dxa"/>
          </w:tcPr>
          <w:p w:rsidR="00845C1E" w:rsidRPr="009846B0" w:rsidRDefault="00845C1E" w:rsidP="009F538C">
            <w:pPr>
              <w:pStyle w:val="Sub-ClauseText"/>
              <w:numPr>
                <w:ilvl w:val="1"/>
                <w:numId w:val="45"/>
              </w:numPr>
              <w:spacing w:before="0" w:after="200"/>
              <w:ind w:left="605" w:hanging="605"/>
              <w:rPr>
                <w:spacing w:val="0"/>
              </w:rPr>
            </w:pPr>
            <w:r w:rsidRPr="009846B0">
              <w:rPr>
                <w:spacing w:val="0"/>
              </w:rPr>
              <w:t>At any time prior to the deadline for submission of bids, the Purchaser may amend the Bidding Documents by issuing addendum.</w:t>
            </w:r>
          </w:p>
          <w:p w:rsidR="00C810B7" w:rsidRPr="009846B0" w:rsidRDefault="00845C1E" w:rsidP="009F538C">
            <w:pPr>
              <w:pStyle w:val="Sub-ClauseText"/>
              <w:numPr>
                <w:ilvl w:val="1"/>
                <w:numId w:val="45"/>
              </w:numPr>
              <w:spacing w:before="0" w:after="200"/>
              <w:ind w:left="605" w:hanging="605"/>
              <w:rPr>
                <w:spacing w:val="0"/>
                <w:szCs w:val="24"/>
              </w:rPr>
            </w:pPr>
            <w:r w:rsidRPr="009846B0">
              <w:rPr>
                <w:spacing w:val="0"/>
              </w:rPr>
              <w:t>Any addendum issued shall be part of the Bidding Documents and shall be communicated in writing to all who have obtained the Bidding Documents directly from the Purchaser</w:t>
            </w:r>
            <w:r w:rsidR="00E20231" w:rsidRPr="009846B0">
              <w:rPr>
                <w:spacing w:val="0"/>
              </w:rPr>
              <w:t xml:space="preserve"> in accordance with ITB clause 6.3 The Purchaser shall also promptly publish the addendum on the Purchaser’s web page in accordance with ITB 7.1. </w:t>
            </w:r>
            <w:r w:rsidRPr="009846B0">
              <w:rPr>
                <w:spacing w:val="0"/>
              </w:rPr>
              <w:t>.</w:t>
            </w:r>
          </w:p>
          <w:p w:rsidR="00845C1E" w:rsidRPr="009846B0" w:rsidRDefault="00845C1E" w:rsidP="009F538C">
            <w:pPr>
              <w:pStyle w:val="Sub-ClauseText"/>
              <w:numPr>
                <w:ilvl w:val="1"/>
                <w:numId w:val="45"/>
              </w:numPr>
              <w:spacing w:before="0" w:after="200"/>
              <w:rPr>
                <w:spacing w:val="0"/>
              </w:rPr>
            </w:pPr>
            <w:r w:rsidRPr="009846B0">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9846B0">
              <w:rPr>
                <w:spacing w:val="0"/>
              </w:rPr>
              <w:t>2</w:t>
            </w:r>
            <w:r w:rsidRPr="009846B0">
              <w:rPr>
                <w:spacing w:val="0"/>
              </w:rPr>
              <w:t>.2</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Pr>
          <w:p w:rsidR="00845C1E" w:rsidRPr="009846B0" w:rsidRDefault="00845C1E">
            <w:pPr>
              <w:pStyle w:val="BodyText2"/>
              <w:tabs>
                <w:tab w:val="num" w:pos="360"/>
              </w:tabs>
              <w:suppressAutoHyphens w:val="0"/>
              <w:spacing w:after="200"/>
              <w:ind w:left="360" w:hanging="360"/>
              <w:jc w:val="center"/>
              <w:rPr>
                <w:b/>
                <w:sz w:val="32"/>
                <w:szCs w:val="32"/>
              </w:rPr>
            </w:pPr>
            <w:bookmarkStart w:id="60" w:name="_Toc505659525"/>
            <w:bookmarkStart w:id="61" w:name="_Toc364161827"/>
            <w:r w:rsidRPr="009846B0">
              <w:rPr>
                <w:b/>
                <w:sz w:val="32"/>
                <w:szCs w:val="32"/>
              </w:rPr>
              <w:t>C. Preparation of Bids</w:t>
            </w:r>
            <w:bookmarkEnd w:id="60"/>
            <w:bookmarkEnd w:id="61"/>
          </w:p>
        </w:tc>
      </w:tr>
      <w:tr w:rsidR="00845C1E" w:rsidRPr="009846B0">
        <w:tc>
          <w:tcPr>
            <w:tcW w:w="2250" w:type="dxa"/>
          </w:tcPr>
          <w:p w:rsidR="00845C1E" w:rsidRPr="009846B0" w:rsidRDefault="00845C1E" w:rsidP="009F538C">
            <w:pPr>
              <w:pStyle w:val="Sec1-Clauses"/>
              <w:numPr>
                <w:ilvl w:val="0"/>
                <w:numId w:val="32"/>
              </w:numPr>
              <w:spacing w:before="0" w:after="200"/>
            </w:pPr>
            <w:bookmarkStart w:id="62" w:name="_Toc438438830"/>
            <w:bookmarkStart w:id="63" w:name="_Toc438532578"/>
            <w:bookmarkStart w:id="64" w:name="_Toc438733974"/>
            <w:bookmarkStart w:id="65" w:name="_Toc438907013"/>
            <w:bookmarkStart w:id="66" w:name="_Toc438907212"/>
            <w:bookmarkStart w:id="67" w:name="_Toc364161828"/>
            <w:r w:rsidRPr="009846B0">
              <w:t>Cost of Bidding</w:t>
            </w:r>
            <w:bookmarkEnd w:id="62"/>
            <w:bookmarkEnd w:id="63"/>
            <w:bookmarkEnd w:id="64"/>
            <w:bookmarkEnd w:id="65"/>
            <w:bookmarkEnd w:id="66"/>
            <w:bookmarkEnd w:id="67"/>
          </w:p>
        </w:tc>
        <w:tc>
          <w:tcPr>
            <w:tcW w:w="7110" w:type="dxa"/>
          </w:tcPr>
          <w:p w:rsidR="00845C1E" w:rsidRPr="009846B0" w:rsidRDefault="00845C1E" w:rsidP="009F538C">
            <w:pPr>
              <w:pStyle w:val="Sub-ClauseText"/>
              <w:numPr>
                <w:ilvl w:val="1"/>
                <w:numId w:val="46"/>
              </w:numPr>
              <w:spacing w:before="0" w:after="200"/>
              <w:rPr>
                <w:spacing w:val="0"/>
              </w:rPr>
            </w:pPr>
            <w:r w:rsidRPr="009846B0">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68" w:name="_Toc438438831"/>
            <w:bookmarkStart w:id="69" w:name="_Toc438532579"/>
            <w:bookmarkStart w:id="70" w:name="_Toc438733975"/>
            <w:bookmarkStart w:id="71" w:name="_Toc438907014"/>
            <w:bookmarkStart w:id="72" w:name="_Toc438907213"/>
            <w:bookmarkStart w:id="73" w:name="_Toc364161829"/>
            <w:r w:rsidRPr="009846B0">
              <w:t>Language of Bid</w:t>
            </w:r>
            <w:bookmarkEnd w:id="68"/>
            <w:bookmarkEnd w:id="69"/>
            <w:bookmarkEnd w:id="70"/>
            <w:bookmarkEnd w:id="71"/>
            <w:bookmarkEnd w:id="72"/>
            <w:bookmarkEnd w:id="73"/>
          </w:p>
        </w:tc>
        <w:tc>
          <w:tcPr>
            <w:tcW w:w="7110" w:type="dxa"/>
          </w:tcPr>
          <w:p w:rsidR="00845C1E" w:rsidRPr="009846B0" w:rsidRDefault="00845C1E" w:rsidP="009F538C">
            <w:pPr>
              <w:pStyle w:val="Sub-ClauseText"/>
              <w:numPr>
                <w:ilvl w:val="1"/>
                <w:numId w:val="47"/>
              </w:numPr>
              <w:spacing w:before="0" w:after="200"/>
              <w:rPr>
                <w:spacing w:val="0"/>
              </w:rPr>
            </w:pPr>
            <w:r w:rsidRPr="009846B0">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9846B0">
              <w:rPr>
                <w:b/>
                <w:spacing w:val="0"/>
              </w:rPr>
              <w:t>,</w:t>
            </w:r>
            <w:r w:rsidRPr="009846B0">
              <w:rPr>
                <w:spacing w:val="0"/>
              </w:rPr>
              <w:t xml:space="preserve"> in which case, for purposes of interpretation of the Bid, such translation shall govern.</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74" w:name="_Toc438438832"/>
            <w:bookmarkStart w:id="75" w:name="_Toc438532580"/>
            <w:bookmarkStart w:id="76" w:name="_Toc438733976"/>
            <w:bookmarkStart w:id="77" w:name="_Toc438907015"/>
            <w:bookmarkStart w:id="78" w:name="_Toc438907214"/>
            <w:bookmarkStart w:id="79" w:name="_Toc364161830"/>
            <w:r w:rsidRPr="009846B0">
              <w:t>Documents Comprising the Bid</w:t>
            </w:r>
            <w:bookmarkEnd w:id="74"/>
            <w:bookmarkEnd w:id="75"/>
            <w:bookmarkEnd w:id="76"/>
            <w:bookmarkEnd w:id="77"/>
            <w:bookmarkEnd w:id="78"/>
            <w:bookmarkEnd w:id="79"/>
          </w:p>
        </w:tc>
        <w:tc>
          <w:tcPr>
            <w:tcW w:w="7110" w:type="dxa"/>
            <w:tcBorders>
              <w:bottom w:val="nil"/>
            </w:tcBorders>
          </w:tcPr>
          <w:p w:rsidR="00845C1E" w:rsidRPr="009846B0" w:rsidRDefault="00845C1E" w:rsidP="009F538C">
            <w:pPr>
              <w:pStyle w:val="Sub-ClauseText"/>
              <w:numPr>
                <w:ilvl w:val="1"/>
                <w:numId w:val="48"/>
              </w:numPr>
              <w:spacing w:before="0" w:after="200"/>
              <w:rPr>
                <w:spacing w:val="0"/>
              </w:rPr>
            </w:pPr>
            <w:r w:rsidRPr="009846B0">
              <w:rPr>
                <w:spacing w:val="0"/>
              </w:rPr>
              <w:t>The Bid shall comprise the following:</w:t>
            </w:r>
          </w:p>
          <w:p w:rsidR="00845C1E" w:rsidRPr="009846B0" w:rsidRDefault="00B400DB" w:rsidP="009F538C">
            <w:pPr>
              <w:numPr>
                <w:ilvl w:val="0"/>
                <w:numId w:val="79"/>
              </w:numPr>
              <w:spacing w:after="120"/>
              <w:jc w:val="both"/>
            </w:pPr>
            <w:r w:rsidRPr="009846B0">
              <w:t xml:space="preserve">Letter of </w:t>
            </w:r>
            <w:r w:rsidR="00845C1E" w:rsidRPr="009846B0">
              <w:t>Bid , in accordance with ITB Clause 12;</w:t>
            </w:r>
          </w:p>
          <w:p w:rsidR="00845C1E" w:rsidRPr="009846B0" w:rsidRDefault="00B400DB" w:rsidP="009F538C">
            <w:pPr>
              <w:numPr>
                <w:ilvl w:val="0"/>
                <w:numId w:val="79"/>
              </w:numPr>
              <w:spacing w:after="120"/>
              <w:jc w:val="both"/>
            </w:pPr>
            <w:r w:rsidRPr="009846B0">
              <w:t>Completed schedules,</w:t>
            </w:r>
            <w:r w:rsidR="0021054D" w:rsidRPr="009846B0">
              <w:t xml:space="preserve"> </w:t>
            </w:r>
            <w:r w:rsidRPr="009846B0">
              <w:t xml:space="preserve">in accordance with ITB 12 and </w:t>
            </w:r>
            <w:r w:rsidR="00823030" w:rsidRPr="009846B0">
              <w:t>14</w:t>
            </w:r>
          </w:p>
          <w:p w:rsidR="00C810B7" w:rsidRPr="009846B0" w:rsidRDefault="00845C1E" w:rsidP="009F538C">
            <w:pPr>
              <w:numPr>
                <w:ilvl w:val="0"/>
                <w:numId w:val="79"/>
              </w:numPr>
              <w:spacing w:after="120"/>
              <w:jc w:val="both"/>
            </w:pPr>
            <w:r w:rsidRPr="009846B0">
              <w:t xml:space="preserve">Bid Security, in accordance with ITB Clause </w:t>
            </w:r>
            <w:r w:rsidR="00B400DB" w:rsidRPr="009846B0">
              <w:t>19.</w:t>
            </w:r>
            <w:r w:rsidRPr="009846B0">
              <w:t>1, if required;</w:t>
            </w:r>
          </w:p>
          <w:p w:rsidR="00B400DB" w:rsidRPr="009846B0" w:rsidRDefault="00B400DB" w:rsidP="009F538C">
            <w:pPr>
              <w:numPr>
                <w:ilvl w:val="0"/>
                <w:numId w:val="79"/>
              </w:numPr>
              <w:spacing w:after="120"/>
              <w:jc w:val="both"/>
            </w:pPr>
            <w:r w:rsidRPr="009846B0">
              <w:t>Alternative bids,</w:t>
            </w:r>
            <w:r w:rsidR="00C53B3B" w:rsidRPr="009846B0">
              <w:t xml:space="preserve"> </w:t>
            </w:r>
            <w:r w:rsidRPr="009846B0">
              <w:t>if permissible,</w:t>
            </w:r>
            <w:r w:rsidR="00C53B3B" w:rsidRPr="009846B0">
              <w:t xml:space="preserve"> </w:t>
            </w:r>
            <w:r w:rsidRPr="009846B0">
              <w:t>in accordance with ITB 13;</w:t>
            </w:r>
          </w:p>
          <w:p w:rsidR="00845C1E" w:rsidRPr="009846B0" w:rsidRDefault="00845C1E" w:rsidP="009F538C">
            <w:pPr>
              <w:numPr>
                <w:ilvl w:val="0"/>
                <w:numId w:val="79"/>
              </w:numPr>
              <w:spacing w:after="120"/>
              <w:jc w:val="both"/>
            </w:pPr>
            <w:r w:rsidRPr="009846B0">
              <w:t>written confirmation authorizing the signatory of the Bid to commit the Bidder, in accordance with ITB Clause 2</w:t>
            </w:r>
            <w:r w:rsidR="00B400DB" w:rsidRPr="009846B0">
              <w:t>0.</w:t>
            </w:r>
            <w:r w:rsidRPr="009846B0">
              <w:t>2;</w:t>
            </w:r>
          </w:p>
          <w:p w:rsidR="00C810B7" w:rsidRPr="009846B0" w:rsidRDefault="00845C1E" w:rsidP="009F538C">
            <w:pPr>
              <w:numPr>
                <w:ilvl w:val="0"/>
                <w:numId w:val="79"/>
              </w:numPr>
              <w:spacing w:after="120"/>
              <w:jc w:val="both"/>
            </w:pPr>
            <w:r w:rsidRPr="009846B0">
              <w:t>documentary evidence in accordance with ITB Clause 1</w:t>
            </w:r>
            <w:r w:rsidR="00B400DB" w:rsidRPr="009846B0">
              <w:t>7</w:t>
            </w:r>
            <w:r w:rsidRPr="009846B0">
              <w:t xml:space="preserve"> establishing the Bidder’s </w:t>
            </w:r>
            <w:r w:rsidR="00B400DB" w:rsidRPr="009846B0">
              <w:t>qualifications to perform the contract if its bid is accepted</w:t>
            </w:r>
            <w:r w:rsidRPr="009846B0">
              <w:t>;</w:t>
            </w:r>
          </w:p>
          <w:p w:rsidR="00845C1E" w:rsidRPr="009846B0" w:rsidRDefault="00B400DB" w:rsidP="009F538C">
            <w:pPr>
              <w:numPr>
                <w:ilvl w:val="0"/>
                <w:numId w:val="79"/>
              </w:numPr>
              <w:spacing w:after="120"/>
              <w:jc w:val="both"/>
            </w:pPr>
            <w:r w:rsidRPr="009846B0">
              <w:t xml:space="preserve">documentary evidence in accordance with ITB 17 establishing </w:t>
            </w:r>
            <w:r w:rsidRPr="009846B0">
              <w:lastRenderedPageBreak/>
              <w:t>the Bidders eligibility to b</w:t>
            </w:r>
            <w:r w:rsidR="00823030" w:rsidRPr="009846B0">
              <w:t>i</w:t>
            </w:r>
            <w:r w:rsidRPr="009846B0">
              <w:t>d;</w:t>
            </w:r>
          </w:p>
          <w:p w:rsidR="00845C1E" w:rsidRPr="009846B0" w:rsidRDefault="00845C1E" w:rsidP="009F538C">
            <w:pPr>
              <w:numPr>
                <w:ilvl w:val="0"/>
                <w:numId w:val="79"/>
              </w:numPr>
              <w:spacing w:after="120"/>
              <w:jc w:val="both"/>
            </w:pPr>
            <w:r w:rsidRPr="009846B0">
              <w:t>documentary evidence in accordance with ITB Clause 1</w:t>
            </w:r>
            <w:r w:rsidR="00B400DB" w:rsidRPr="009846B0">
              <w:t>6</w:t>
            </w:r>
            <w:r w:rsidRPr="009846B0">
              <w:t>, that the Goods and Related Services to be supplied by the Bidder are of eligible origin;</w:t>
            </w:r>
          </w:p>
          <w:p w:rsidR="000B1513" w:rsidRPr="009846B0" w:rsidRDefault="00845C1E" w:rsidP="009F538C">
            <w:pPr>
              <w:numPr>
                <w:ilvl w:val="0"/>
                <w:numId w:val="79"/>
              </w:numPr>
              <w:spacing w:after="120"/>
              <w:jc w:val="both"/>
              <w:rPr>
                <w:szCs w:val="24"/>
              </w:rPr>
            </w:pPr>
            <w:r w:rsidRPr="009846B0">
              <w:t>documentary evidence in accordance with ITB Clauses 1</w:t>
            </w:r>
            <w:r w:rsidR="00B400DB" w:rsidRPr="009846B0">
              <w:t>6</w:t>
            </w:r>
            <w:r w:rsidRPr="009846B0">
              <w:t xml:space="preserve"> and 30, that the Goods and Related Services conform to the Bidding Documents;</w:t>
            </w:r>
          </w:p>
          <w:p w:rsidR="00845C1E" w:rsidRPr="009846B0" w:rsidRDefault="000B1513" w:rsidP="009F538C">
            <w:pPr>
              <w:numPr>
                <w:ilvl w:val="0"/>
                <w:numId w:val="79"/>
              </w:numPr>
              <w:spacing w:after="120"/>
              <w:jc w:val="both"/>
              <w:rPr>
                <w:szCs w:val="24"/>
              </w:rPr>
            </w:pPr>
            <w:r w:rsidRPr="009846B0">
              <w:rPr>
                <w:szCs w:val="24"/>
              </w:rPr>
              <w:t>M</w:t>
            </w:r>
            <w:r w:rsidR="00823030" w:rsidRPr="009846B0">
              <w:rPr>
                <w:szCs w:val="24"/>
              </w:rPr>
              <w:t>anufacturer</w:t>
            </w:r>
            <w:r w:rsidR="00DC1B1E" w:rsidRPr="009846B0">
              <w:rPr>
                <w:szCs w:val="24"/>
              </w:rPr>
              <w:t>’</w:t>
            </w:r>
            <w:r w:rsidR="00823030" w:rsidRPr="009846B0">
              <w:rPr>
                <w:szCs w:val="24"/>
              </w:rPr>
              <w:t xml:space="preserve">s authorization form; </w:t>
            </w:r>
            <w:r w:rsidR="003C69B9" w:rsidRPr="009846B0">
              <w:rPr>
                <w:szCs w:val="24"/>
              </w:rPr>
              <w:t>and</w:t>
            </w:r>
          </w:p>
          <w:p w:rsidR="00845C1E" w:rsidRPr="009846B0" w:rsidRDefault="00845C1E" w:rsidP="009F538C">
            <w:pPr>
              <w:numPr>
                <w:ilvl w:val="0"/>
                <w:numId w:val="79"/>
              </w:numPr>
              <w:jc w:val="both"/>
              <w:rPr>
                <w:b/>
                <w:szCs w:val="24"/>
              </w:rPr>
            </w:pPr>
            <w:r w:rsidRPr="009846B0">
              <w:rPr>
                <w:szCs w:val="24"/>
              </w:rPr>
              <w:t xml:space="preserve">any other document </w:t>
            </w:r>
            <w:r w:rsidRPr="009846B0">
              <w:rPr>
                <w:b/>
                <w:bCs/>
                <w:szCs w:val="24"/>
              </w:rPr>
              <w:t>required in the</w:t>
            </w:r>
            <w:r w:rsidR="00AB759B" w:rsidRPr="009846B0">
              <w:rPr>
                <w:b/>
                <w:bCs/>
                <w:szCs w:val="24"/>
              </w:rPr>
              <w:t xml:space="preserve"> </w:t>
            </w:r>
            <w:r w:rsidRPr="009846B0">
              <w:rPr>
                <w:b/>
                <w:szCs w:val="24"/>
              </w:rPr>
              <w:t>BDS.</w:t>
            </w:r>
          </w:p>
          <w:p w:rsidR="00845C1E" w:rsidRPr="009846B0" w:rsidRDefault="00845C1E">
            <w:pPr>
              <w:jc w:val="both"/>
              <w:rPr>
                <w:szCs w:val="24"/>
              </w:rPr>
            </w:pPr>
          </w:p>
          <w:p w:rsidR="00845C1E" w:rsidRPr="009846B0" w:rsidRDefault="00AB759B" w:rsidP="000B1513">
            <w:pPr>
              <w:jc w:val="both"/>
            </w:pPr>
            <w:r w:rsidRPr="009846B0">
              <w:t>11.2     The Bidder shall furnish in the Letter of Bid, information on commissions and gratuities, if any, paid or to be paid to agents or any other party relating to this Bid</w:t>
            </w:r>
          </w:p>
        </w:tc>
      </w:tr>
      <w:tr w:rsidR="00845C1E" w:rsidRPr="009846B0">
        <w:tc>
          <w:tcPr>
            <w:tcW w:w="2250" w:type="dxa"/>
          </w:tcPr>
          <w:p w:rsidR="00845C1E" w:rsidRPr="009846B0" w:rsidRDefault="003C69B9" w:rsidP="009F538C">
            <w:pPr>
              <w:pStyle w:val="Sec1-Clauses"/>
              <w:numPr>
                <w:ilvl w:val="0"/>
                <w:numId w:val="32"/>
              </w:numPr>
              <w:spacing w:before="0" w:after="200"/>
            </w:pPr>
            <w:bookmarkStart w:id="80" w:name="_Toc364161831"/>
            <w:r w:rsidRPr="009846B0">
              <w:lastRenderedPageBreak/>
              <w:t xml:space="preserve">Letter of </w:t>
            </w:r>
            <w:r w:rsidR="00845C1E" w:rsidRPr="009846B0">
              <w:t>Bid  and Price Schedules</w:t>
            </w:r>
            <w:bookmarkEnd w:id="80"/>
          </w:p>
        </w:tc>
        <w:tc>
          <w:tcPr>
            <w:tcW w:w="7110" w:type="dxa"/>
            <w:tcBorders>
              <w:bottom w:val="nil"/>
            </w:tcBorders>
          </w:tcPr>
          <w:p w:rsidR="00845C1E" w:rsidRPr="009846B0" w:rsidRDefault="00845C1E" w:rsidP="009F538C">
            <w:pPr>
              <w:pStyle w:val="Sub-ClauseText"/>
              <w:keepNext/>
              <w:keepLines/>
              <w:numPr>
                <w:ilvl w:val="1"/>
                <w:numId w:val="50"/>
              </w:numPr>
              <w:spacing w:before="0" w:after="200"/>
              <w:rPr>
                <w:spacing w:val="0"/>
              </w:rPr>
            </w:pPr>
            <w:r w:rsidRPr="009846B0">
              <w:rPr>
                <w:spacing w:val="0"/>
              </w:rPr>
              <w:t xml:space="preserve">The </w:t>
            </w:r>
            <w:r w:rsidR="003C69B9" w:rsidRPr="009846B0">
              <w:rPr>
                <w:spacing w:val="0"/>
              </w:rPr>
              <w:t xml:space="preserve">Letter of Bid and Price Schedules </w:t>
            </w:r>
            <w:r w:rsidRPr="009846B0">
              <w:rPr>
                <w:spacing w:val="0"/>
              </w:rPr>
              <w:t xml:space="preserve">shall </w:t>
            </w:r>
            <w:r w:rsidR="003C69B9" w:rsidRPr="009846B0">
              <w:rPr>
                <w:spacing w:val="0"/>
              </w:rPr>
              <w:t xml:space="preserve">be prepared </w:t>
            </w:r>
            <w:r w:rsidR="0093352D" w:rsidRPr="009846B0">
              <w:rPr>
                <w:spacing w:val="0"/>
              </w:rPr>
              <w:t xml:space="preserve">using the relevant </w:t>
            </w:r>
            <w:r w:rsidRPr="009846B0">
              <w:rPr>
                <w:spacing w:val="0"/>
              </w:rPr>
              <w:t>form</w:t>
            </w:r>
            <w:r w:rsidR="0093352D" w:rsidRPr="009846B0">
              <w:rPr>
                <w:spacing w:val="0"/>
              </w:rPr>
              <w:t>s</w:t>
            </w:r>
            <w:r w:rsidRPr="009846B0">
              <w:rPr>
                <w:spacing w:val="0"/>
              </w:rPr>
              <w:t xml:space="preserve"> furnished in Section IV, Bidding Forms.  Th</w:t>
            </w:r>
            <w:r w:rsidR="0093352D" w:rsidRPr="009846B0">
              <w:rPr>
                <w:spacing w:val="0"/>
              </w:rPr>
              <w:t>e</w:t>
            </w:r>
            <w:r w:rsidRPr="009846B0">
              <w:rPr>
                <w:spacing w:val="0"/>
              </w:rPr>
              <w:t xml:space="preserve"> form</w:t>
            </w:r>
            <w:r w:rsidR="0093352D" w:rsidRPr="009846B0">
              <w:rPr>
                <w:spacing w:val="0"/>
              </w:rPr>
              <w:t>s</w:t>
            </w:r>
            <w:r w:rsidRPr="009846B0">
              <w:rPr>
                <w:spacing w:val="0"/>
              </w:rPr>
              <w:t xml:space="preserve"> must be completed without any alterations to </w:t>
            </w:r>
            <w:r w:rsidR="0093352D" w:rsidRPr="009846B0">
              <w:rPr>
                <w:spacing w:val="0"/>
              </w:rPr>
              <w:t>the text</w:t>
            </w:r>
            <w:r w:rsidRPr="009846B0">
              <w:rPr>
                <w:spacing w:val="0"/>
              </w:rPr>
              <w:t>, and no substitutes shall be accepted</w:t>
            </w:r>
            <w:r w:rsidR="0093352D" w:rsidRPr="009846B0">
              <w:rPr>
                <w:spacing w:val="0"/>
              </w:rPr>
              <w:t xml:space="preserve"> except as provided under ITB 20.2</w:t>
            </w:r>
            <w:r w:rsidRPr="009846B0">
              <w:rPr>
                <w:spacing w:val="0"/>
              </w:rPr>
              <w:t>.  All blank spaces shall be filled in with the information requested.</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81" w:name="_Toc438438834"/>
            <w:bookmarkStart w:id="82" w:name="_Toc438532587"/>
            <w:bookmarkStart w:id="83" w:name="_Toc438733978"/>
            <w:bookmarkStart w:id="84" w:name="_Toc438907017"/>
            <w:bookmarkStart w:id="85" w:name="_Toc438907216"/>
            <w:bookmarkStart w:id="86" w:name="_Toc364161832"/>
            <w:r w:rsidRPr="009846B0">
              <w:t>Alternative Bids</w:t>
            </w:r>
            <w:bookmarkEnd w:id="81"/>
            <w:bookmarkEnd w:id="82"/>
            <w:bookmarkEnd w:id="83"/>
            <w:bookmarkEnd w:id="84"/>
            <w:bookmarkEnd w:id="85"/>
            <w:bookmarkEnd w:id="86"/>
          </w:p>
        </w:tc>
        <w:tc>
          <w:tcPr>
            <w:tcW w:w="7110" w:type="dxa"/>
          </w:tcPr>
          <w:p w:rsidR="00845C1E" w:rsidRPr="009846B0" w:rsidRDefault="00845C1E" w:rsidP="009F538C">
            <w:pPr>
              <w:pStyle w:val="Sub-ClauseText"/>
              <w:keepNext/>
              <w:keepLines/>
              <w:numPr>
                <w:ilvl w:val="1"/>
                <w:numId w:val="51"/>
              </w:numPr>
              <w:spacing w:before="0" w:after="200"/>
              <w:rPr>
                <w:spacing w:val="0"/>
              </w:rPr>
            </w:pPr>
            <w:r w:rsidRPr="009846B0">
              <w:rPr>
                <w:spacing w:val="0"/>
              </w:rPr>
              <w:t xml:space="preserve">Unless otherwise </w:t>
            </w:r>
            <w:r w:rsidRPr="009846B0">
              <w:rPr>
                <w:b/>
                <w:bCs/>
                <w:spacing w:val="0"/>
              </w:rPr>
              <w:t>specified in the</w:t>
            </w:r>
            <w:r w:rsidR="00AB759B" w:rsidRPr="009846B0">
              <w:rPr>
                <w:b/>
                <w:bCs/>
                <w:spacing w:val="0"/>
              </w:rPr>
              <w:t xml:space="preserve"> </w:t>
            </w:r>
            <w:r w:rsidRPr="009846B0">
              <w:rPr>
                <w:b/>
                <w:spacing w:val="0"/>
              </w:rPr>
              <w:t>BDS,</w:t>
            </w:r>
            <w:r w:rsidRPr="009846B0">
              <w:rPr>
                <w:spacing w:val="0"/>
              </w:rPr>
              <w:t xml:space="preserve"> alternative bids shall not be considered.</w:t>
            </w:r>
          </w:p>
        </w:tc>
      </w:tr>
      <w:tr w:rsidR="00845C1E" w:rsidRPr="009846B0">
        <w:tc>
          <w:tcPr>
            <w:tcW w:w="2250" w:type="dxa"/>
          </w:tcPr>
          <w:p w:rsidR="00845C1E" w:rsidRPr="009846B0" w:rsidRDefault="00845C1E" w:rsidP="009F538C">
            <w:pPr>
              <w:pStyle w:val="Sec1-Clauses"/>
              <w:numPr>
                <w:ilvl w:val="0"/>
                <w:numId w:val="32"/>
              </w:numPr>
              <w:spacing w:before="0" w:after="200"/>
            </w:pPr>
            <w:bookmarkStart w:id="87" w:name="_Toc438438835"/>
            <w:bookmarkStart w:id="88" w:name="_Toc438532588"/>
            <w:bookmarkStart w:id="89" w:name="_Toc438733979"/>
            <w:bookmarkStart w:id="90" w:name="_Toc438907018"/>
            <w:bookmarkStart w:id="91" w:name="_Toc438907217"/>
            <w:bookmarkStart w:id="92" w:name="_Toc364161833"/>
            <w:r w:rsidRPr="009846B0">
              <w:t>Bid Prices and Discounts</w:t>
            </w:r>
            <w:bookmarkEnd w:id="87"/>
            <w:bookmarkEnd w:id="88"/>
            <w:bookmarkEnd w:id="89"/>
            <w:bookmarkEnd w:id="90"/>
            <w:bookmarkEnd w:id="91"/>
            <w:bookmarkEnd w:id="92"/>
          </w:p>
        </w:tc>
        <w:tc>
          <w:tcPr>
            <w:tcW w:w="7110" w:type="dxa"/>
            <w:tcBorders>
              <w:bottom w:val="nil"/>
            </w:tcBorders>
          </w:tcPr>
          <w:p w:rsidR="00845C1E" w:rsidRPr="009846B0" w:rsidRDefault="00845C1E" w:rsidP="009F538C">
            <w:pPr>
              <w:pStyle w:val="Sub-ClauseText"/>
              <w:numPr>
                <w:ilvl w:val="1"/>
                <w:numId w:val="52"/>
              </w:numPr>
              <w:spacing w:before="0" w:after="200"/>
              <w:rPr>
                <w:spacing w:val="0"/>
              </w:rPr>
            </w:pPr>
            <w:r w:rsidRPr="009846B0">
              <w:rPr>
                <w:spacing w:val="0"/>
              </w:rPr>
              <w:t xml:space="preserve">The prices and discounts quoted by the Bidder in the </w:t>
            </w:r>
            <w:r w:rsidR="00FE77D0" w:rsidRPr="009846B0">
              <w:rPr>
                <w:spacing w:val="0"/>
              </w:rPr>
              <w:t xml:space="preserve">Letter of </w:t>
            </w:r>
            <w:r w:rsidRPr="009846B0">
              <w:rPr>
                <w:spacing w:val="0"/>
              </w:rPr>
              <w:t>Bid and in the Price Schedules shall conform to the requirements specified below.</w:t>
            </w:r>
          </w:p>
          <w:p w:rsidR="00845C1E" w:rsidRPr="009846B0" w:rsidRDefault="00845C1E" w:rsidP="009F538C">
            <w:pPr>
              <w:pStyle w:val="Sub-ClauseText"/>
              <w:numPr>
                <w:ilvl w:val="1"/>
                <w:numId w:val="52"/>
              </w:numPr>
              <w:spacing w:before="0" w:after="180"/>
              <w:rPr>
                <w:spacing w:val="0"/>
              </w:rPr>
            </w:pPr>
            <w:r w:rsidRPr="009846B0">
              <w:rPr>
                <w:spacing w:val="0"/>
              </w:rPr>
              <w:t>All lots</w:t>
            </w:r>
            <w:r w:rsidR="0093352D" w:rsidRPr="009846B0">
              <w:rPr>
                <w:spacing w:val="0"/>
              </w:rPr>
              <w:t xml:space="preserve"> (contracts)</w:t>
            </w:r>
            <w:r w:rsidRPr="009846B0">
              <w:rPr>
                <w:spacing w:val="0"/>
              </w:rPr>
              <w:t xml:space="preserve"> and items must be listed and priced separately in the Price Schedules. </w:t>
            </w:r>
          </w:p>
          <w:p w:rsidR="00845C1E" w:rsidRPr="009846B0" w:rsidRDefault="00845C1E" w:rsidP="009F538C">
            <w:pPr>
              <w:pStyle w:val="Sub-ClauseText"/>
              <w:numPr>
                <w:ilvl w:val="1"/>
                <w:numId w:val="52"/>
              </w:numPr>
              <w:spacing w:before="0" w:after="180"/>
              <w:rPr>
                <w:spacing w:val="0"/>
              </w:rPr>
            </w:pPr>
            <w:r w:rsidRPr="009846B0">
              <w:rPr>
                <w:spacing w:val="0"/>
              </w:rPr>
              <w:t xml:space="preserve">The price to be quoted in the </w:t>
            </w:r>
            <w:r w:rsidR="0093352D" w:rsidRPr="009846B0">
              <w:rPr>
                <w:spacing w:val="0"/>
              </w:rPr>
              <w:t xml:space="preserve">Letter of </w:t>
            </w:r>
            <w:r w:rsidR="0085072C" w:rsidRPr="009846B0">
              <w:rPr>
                <w:spacing w:val="0"/>
              </w:rPr>
              <w:t>Bid, in</w:t>
            </w:r>
            <w:r w:rsidR="0093352D" w:rsidRPr="009846B0">
              <w:rPr>
                <w:spacing w:val="0"/>
              </w:rPr>
              <w:t xml:space="preserve"> accordance with ITB 12.1,</w:t>
            </w:r>
            <w:r w:rsidRPr="009846B0">
              <w:rPr>
                <w:spacing w:val="0"/>
              </w:rPr>
              <w:t xml:space="preserve"> shall be the total price of the bid, excluding any discounts offered. </w:t>
            </w:r>
          </w:p>
          <w:p w:rsidR="00845C1E" w:rsidRPr="009846B0" w:rsidRDefault="00845C1E" w:rsidP="009F538C">
            <w:pPr>
              <w:pStyle w:val="Sub-ClauseText"/>
              <w:numPr>
                <w:ilvl w:val="1"/>
                <w:numId w:val="52"/>
              </w:numPr>
              <w:spacing w:before="0" w:after="180"/>
              <w:rPr>
                <w:spacing w:val="0"/>
              </w:rPr>
            </w:pPr>
            <w:r w:rsidRPr="009846B0">
              <w:rPr>
                <w:spacing w:val="0"/>
              </w:rPr>
              <w:t xml:space="preserve">The Bidder shall quote any unconditional discounts and indicate the method for their application in the </w:t>
            </w:r>
            <w:r w:rsidR="0093352D" w:rsidRPr="009846B0">
              <w:rPr>
                <w:spacing w:val="0"/>
              </w:rPr>
              <w:t xml:space="preserve">Letter of </w:t>
            </w:r>
            <w:r w:rsidRPr="009846B0">
              <w:rPr>
                <w:spacing w:val="0"/>
              </w:rPr>
              <w:t xml:space="preserve">Bid </w:t>
            </w:r>
            <w:r w:rsidR="0093352D" w:rsidRPr="009846B0">
              <w:rPr>
                <w:spacing w:val="0"/>
              </w:rPr>
              <w:t>in accordance with ITB 12.1.</w:t>
            </w:r>
          </w:p>
          <w:p w:rsidR="00C810B7" w:rsidRPr="009846B0" w:rsidRDefault="0093352D" w:rsidP="009F538C">
            <w:pPr>
              <w:pStyle w:val="Sub-ClauseText"/>
              <w:numPr>
                <w:ilvl w:val="1"/>
                <w:numId w:val="52"/>
              </w:numPr>
              <w:spacing w:before="0" w:after="200"/>
            </w:pPr>
            <w:r w:rsidRPr="009846B0">
              <w:rPr>
                <w:spacing w:val="0"/>
              </w:rPr>
              <w:t xml:space="preserve">Prices quoted by the Bidder shall be fixed during the Bidder’s performance of the Contract and not subject to variation on any account, </w:t>
            </w:r>
            <w:r w:rsidRPr="009846B0">
              <w:rPr>
                <w:b/>
                <w:spacing w:val="0"/>
              </w:rPr>
              <w:t>unless otherwise specified in the BDS</w:t>
            </w:r>
            <w:r w:rsidR="00330573" w:rsidRPr="009846B0">
              <w:rPr>
                <w:b/>
                <w:spacing w:val="0"/>
              </w:rPr>
              <w:t>.</w:t>
            </w:r>
            <w:r w:rsidR="000E52B9" w:rsidRPr="009846B0">
              <w:rPr>
                <w:b/>
                <w:spacing w:val="0"/>
              </w:rPr>
              <w:t xml:space="preserve"> </w:t>
            </w:r>
            <w:r w:rsidR="006E4DB3" w:rsidRPr="009846B0">
              <w:rPr>
                <w:b/>
                <w:spacing w:val="0"/>
              </w:rPr>
              <w:t>A</w:t>
            </w:r>
            <w:r w:rsidRPr="009846B0">
              <w:rPr>
                <w:spacing w:val="0"/>
              </w:rPr>
              <w:t xml:space="preserve"> bid submitted with an adjustable price quotation shall be treated as nonresponsive and shall be rejected, pursuant to ITB 29. However, if in accordance with the BDS, prices quoted by the Bidder shall be subject to adjustment during the performance of the Contract, a bid submitted with a fixed price quotation shall </w:t>
            </w:r>
            <w:r w:rsidRPr="009846B0">
              <w:rPr>
                <w:spacing w:val="0"/>
              </w:rPr>
              <w:lastRenderedPageBreak/>
              <w:t>not be rejected, but the price adjustment shall be treated as zero</w:t>
            </w:r>
            <w:r w:rsidR="00743F47" w:rsidRPr="009846B0">
              <w:rPr>
                <w:spacing w:val="0"/>
              </w:rPr>
              <w:t>.</w:t>
            </w:r>
          </w:p>
          <w:p w:rsidR="00C810B7" w:rsidRPr="009846B0" w:rsidRDefault="0093352D" w:rsidP="009F538C">
            <w:pPr>
              <w:pStyle w:val="Sub-ClauseText"/>
              <w:numPr>
                <w:ilvl w:val="1"/>
                <w:numId w:val="52"/>
              </w:numPr>
              <w:spacing w:before="0" w:after="200"/>
              <w:rPr>
                <w:spacing w:val="0"/>
              </w:rPr>
            </w:pPr>
            <w:r w:rsidRPr="009846B0">
              <w:rPr>
                <w:spacing w:val="0"/>
              </w:rPr>
              <w:t xml:space="preserve">If so specified in ITB 1.1, bids are being invited for individual lots (contracts) or for any combination of lots (packages).  Unless otherwise </w:t>
            </w:r>
            <w:r w:rsidRPr="009846B0">
              <w:rPr>
                <w:b/>
                <w:spacing w:val="0"/>
              </w:rPr>
              <w:t>specified in the BDS</w:t>
            </w:r>
            <w:r w:rsidR="00743F47" w:rsidRPr="009846B0">
              <w:rPr>
                <w:b/>
                <w:spacing w:val="0"/>
              </w:rPr>
              <w:t>,</w:t>
            </w:r>
            <w:r w:rsidR="00743F47" w:rsidRPr="009846B0">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C810B7" w:rsidRPr="009846B0" w:rsidRDefault="00373E9D" w:rsidP="009F538C">
            <w:pPr>
              <w:pStyle w:val="Sub-ClauseText"/>
              <w:numPr>
                <w:ilvl w:val="1"/>
                <w:numId w:val="52"/>
              </w:numPr>
              <w:spacing w:before="0" w:after="200"/>
              <w:rPr>
                <w:spacing w:val="0"/>
              </w:rPr>
            </w:pPr>
            <w:r w:rsidRPr="009846B0">
              <w:rPr>
                <w:spacing w:val="0"/>
              </w:rPr>
              <w:t xml:space="preserve"> The terms EXW, CIP, and other similar terms shall be governed by the rules prescribed in the current edition of Incoterms, published by The International Chamber of Commerce, </w:t>
            </w:r>
            <w:r w:rsidRPr="009846B0">
              <w:rPr>
                <w:b/>
                <w:spacing w:val="0"/>
              </w:rPr>
              <w:t>as specified in the</w:t>
            </w:r>
            <w:r w:rsidR="00002586" w:rsidRPr="009846B0">
              <w:rPr>
                <w:b/>
                <w:spacing w:val="0"/>
              </w:rPr>
              <w:t xml:space="preserve"> </w:t>
            </w:r>
            <w:r w:rsidRPr="009846B0">
              <w:rPr>
                <w:b/>
                <w:spacing w:val="0"/>
              </w:rPr>
              <w:t>BDS</w:t>
            </w:r>
          </w:p>
          <w:p w:rsidR="00845C1E" w:rsidRPr="009846B0" w:rsidRDefault="00845C1E" w:rsidP="009F538C">
            <w:pPr>
              <w:pStyle w:val="Sub-ClauseText"/>
              <w:numPr>
                <w:ilvl w:val="1"/>
                <w:numId w:val="52"/>
              </w:numPr>
              <w:spacing w:before="0" w:after="180"/>
              <w:rPr>
                <w:spacing w:val="0"/>
              </w:rPr>
            </w:pPr>
            <w:r w:rsidRPr="009846B0">
              <w:rPr>
                <w:spacing w:val="0"/>
              </w:rPr>
              <w:t>Prices shall be quoted as specified in the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845C1E" w:rsidRPr="009846B0" w:rsidRDefault="00845C1E" w:rsidP="005000C5">
            <w:pPr>
              <w:tabs>
                <w:tab w:val="left" w:pos="1332"/>
              </w:tabs>
              <w:ind w:left="600"/>
            </w:pPr>
            <w:r w:rsidRPr="009846B0">
              <w:t>(a)</w:t>
            </w:r>
            <w:r w:rsidRPr="009846B0">
              <w:tab/>
            </w:r>
            <w:r w:rsidRPr="009846B0">
              <w:rPr>
                <w:b/>
                <w:bCs/>
              </w:rPr>
              <w:t>For Goods</w:t>
            </w:r>
            <w:r w:rsidRPr="009846B0">
              <w:t>:</w:t>
            </w:r>
          </w:p>
          <w:p w:rsidR="00845C1E" w:rsidRPr="009846B0" w:rsidRDefault="00845C1E">
            <w:pPr>
              <w:ind w:left="600"/>
            </w:pPr>
          </w:p>
          <w:p w:rsidR="00845C1E" w:rsidRPr="009846B0" w:rsidRDefault="00845C1E" w:rsidP="005000C5">
            <w:pPr>
              <w:pStyle w:val="BodyTextIndent3"/>
              <w:tabs>
                <w:tab w:val="clear" w:pos="1080"/>
                <w:tab w:val="left" w:pos="2052"/>
              </w:tabs>
              <w:spacing w:after="180"/>
              <w:ind w:left="2052" w:hanging="720"/>
            </w:pPr>
            <w:r w:rsidRPr="009846B0">
              <w:t>(i)</w:t>
            </w:r>
            <w:r w:rsidRPr="009846B0">
              <w:tab/>
              <w:t>the price of the Goods quoted EXW (ex</w:t>
            </w:r>
            <w:r w:rsidR="00B6264A" w:rsidRPr="009846B0">
              <w:t>-</w:t>
            </w:r>
            <w:r w:rsidRPr="009846B0">
              <w:t>works, ex</w:t>
            </w:r>
            <w:r w:rsidR="00B6264A" w:rsidRPr="009846B0">
              <w:t>-</w:t>
            </w:r>
            <w:r w:rsidRPr="009846B0">
              <w:t>factory, ex</w:t>
            </w:r>
            <w:r w:rsidR="00B6264A" w:rsidRPr="009846B0">
              <w:t>-</w:t>
            </w:r>
            <w:r w:rsidRPr="009846B0">
              <w:t>warehouse, ex</w:t>
            </w:r>
            <w:r w:rsidR="00B6264A" w:rsidRPr="009846B0">
              <w:t>-</w:t>
            </w:r>
            <w:r w:rsidRPr="009846B0">
              <w:t xml:space="preserve">showroom, or off-the-shelf, as applicable), including all duties (customs, excise etc.) and sales and other taxes already paid or payable on the components and raw material used in the manufacture or assembly of the Goods; </w:t>
            </w:r>
          </w:p>
          <w:p w:rsidR="00845C1E" w:rsidRPr="009846B0" w:rsidRDefault="00845C1E" w:rsidP="005000C5">
            <w:pPr>
              <w:tabs>
                <w:tab w:val="left" w:pos="2052"/>
              </w:tabs>
              <w:spacing w:after="180"/>
              <w:ind w:left="2052" w:hanging="720"/>
              <w:jc w:val="both"/>
            </w:pPr>
            <w:r w:rsidRPr="009846B0">
              <w:t>(ii)</w:t>
            </w:r>
            <w:r w:rsidRPr="009846B0">
              <w:tab/>
              <w:t>any vat, sales tax and other taxes which will be payable on the Goods if the contract is awarded to the Bidder; and</w:t>
            </w:r>
          </w:p>
          <w:p w:rsidR="00845C1E" w:rsidRPr="009846B0" w:rsidRDefault="00845C1E" w:rsidP="009F538C">
            <w:pPr>
              <w:numPr>
                <w:ilvl w:val="1"/>
                <w:numId w:val="79"/>
              </w:numPr>
              <w:tabs>
                <w:tab w:val="clear" w:pos="1800"/>
                <w:tab w:val="left" w:pos="2052"/>
              </w:tabs>
              <w:spacing w:after="180"/>
              <w:ind w:left="2052"/>
              <w:jc w:val="both"/>
              <w:rPr>
                <w:b/>
                <w:spacing w:val="-4"/>
              </w:rPr>
            </w:pPr>
            <w:r w:rsidRPr="009846B0">
              <w:rPr>
                <w:spacing w:val="-4"/>
              </w:rPr>
              <w:t xml:space="preserve">the price for inland transportation, insurance, and other local services required to convey the Goods to their final destination (Project Site) </w:t>
            </w:r>
            <w:r w:rsidR="00186150" w:rsidRPr="009846B0">
              <w:rPr>
                <w:b/>
                <w:spacing w:val="-4"/>
              </w:rPr>
              <w:t>specified in the</w:t>
            </w:r>
            <w:r w:rsidRPr="009846B0">
              <w:rPr>
                <w:spacing w:val="-4"/>
              </w:rPr>
              <w:t xml:space="preserve"> </w:t>
            </w:r>
            <w:r w:rsidRPr="009846B0">
              <w:rPr>
                <w:b/>
                <w:spacing w:val="-4"/>
              </w:rPr>
              <w:lastRenderedPageBreak/>
              <w:t>BDS.</w:t>
            </w:r>
          </w:p>
          <w:p w:rsidR="00845C1E" w:rsidRPr="009846B0"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9846B0">
              <w:rPr>
                <w:bCs/>
              </w:rPr>
              <w:t>for the Related Services</w:t>
            </w:r>
            <w:r w:rsidR="00845C1E" w:rsidRPr="009846B0">
              <w:t>, other than inland transportation and other services required to convey the Goods to their final destination, whenever such Related Services are specified in the Schedule of Requirements:</w:t>
            </w:r>
          </w:p>
          <w:p w:rsidR="00845C1E" w:rsidRPr="009846B0" w:rsidRDefault="00845C1E" w:rsidP="009F538C">
            <w:pPr>
              <w:numPr>
                <w:ilvl w:val="1"/>
                <w:numId w:val="57"/>
              </w:numPr>
              <w:tabs>
                <w:tab w:val="num" w:pos="2052"/>
              </w:tabs>
              <w:spacing w:after="200"/>
              <w:ind w:left="2052"/>
              <w:jc w:val="both"/>
            </w:pPr>
            <w:r w:rsidRPr="009846B0">
              <w:t xml:space="preserve">the price of each item comprising the Related Services (inclusive of any applicable taxes). </w:t>
            </w:r>
          </w:p>
          <w:p w:rsidR="000155E1" w:rsidRPr="009846B0" w:rsidRDefault="000155E1" w:rsidP="000155E1">
            <w:pPr>
              <w:spacing w:after="180"/>
              <w:ind w:left="606" w:hanging="606"/>
              <w:jc w:val="both"/>
            </w:pPr>
            <w:r w:rsidRPr="009846B0">
              <w:t xml:space="preserve">14.9  </w:t>
            </w:r>
            <w:r w:rsidRPr="009846B0">
              <w:rPr>
                <w:b/>
              </w:rPr>
              <w:t>Deemed Export Benefits</w:t>
            </w:r>
          </w:p>
          <w:p w:rsidR="00685FCC" w:rsidRPr="009846B0" w:rsidRDefault="00002586" w:rsidP="000155E1">
            <w:pPr>
              <w:spacing w:after="180"/>
              <w:ind w:left="606"/>
              <w:jc w:val="both"/>
              <w:rPr>
                <w:b/>
                <w:spacing w:val="-4"/>
              </w:rPr>
            </w:pPr>
            <w:r w:rsidRPr="009846B0">
              <w:t>B</w:t>
            </w:r>
            <w:r w:rsidR="00685FCC" w:rsidRPr="009846B0">
              <w:t xml:space="preserve">idders may like to ascertain availability of excise </w:t>
            </w:r>
            <w:r w:rsidR="00330573" w:rsidRPr="009846B0">
              <w:t xml:space="preserve">or other </w:t>
            </w:r>
            <w:r w:rsidR="00685FCC" w:rsidRPr="009846B0">
              <w:t>duty exemption benefits,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rsidR="00685FCC" w:rsidRPr="009846B0" w:rsidRDefault="005000C5" w:rsidP="000155E1">
            <w:pPr>
              <w:spacing w:after="200"/>
              <w:ind w:left="606" w:hanging="567"/>
              <w:jc w:val="both"/>
            </w:pPr>
            <w:r w:rsidRPr="009846B0">
              <w:tab/>
            </w:r>
            <w:r w:rsidR="00685FCC" w:rsidRPr="009846B0">
              <w:t xml:space="preserve">Where the bidder has quoted taking into account such benefits, </w:t>
            </w:r>
            <w:r w:rsidR="000155E1" w:rsidRPr="009846B0">
              <w:t xml:space="preserve">it </w:t>
            </w:r>
            <w:r w:rsidR="00685FCC" w:rsidRPr="009846B0">
              <w:t xml:space="preserve">must give all information required for issue of necessary Certificates in terms of the Central Excise Notification -108/95 along with </w:t>
            </w:r>
            <w:r w:rsidR="000155E1" w:rsidRPr="009846B0">
              <w:t xml:space="preserve">its </w:t>
            </w:r>
            <w:r w:rsidR="00685FCC" w:rsidRPr="009846B0">
              <w:t xml:space="preserve">bid in form at </w:t>
            </w:r>
            <w:r w:rsidR="00A362BF" w:rsidRPr="009846B0">
              <w:t>Serial. Number</w:t>
            </w:r>
            <w:r w:rsidR="00685FCC" w:rsidRPr="009846B0">
              <w:t xml:space="preserve">. </w:t>
            </w:r>
            <w:r w:rsidR="00A362BF" w:rsidRPr="009846B0">
              <w:t>7</w:t>
            </w:r>
            <w:r w:rsidR="00685FCC" w:rsidRPr="009846B0">
              <w:t xml:space="preserve"> of Section </w:t>
            </w:r>
            <w:r w:rsidR="00A362BF" w:rsidRPr="009846B0">
              <w:t>I</w:t>
            </w:r>
            <w:r w:rsidR="00685FCC" w:rsidRPr="009846B0">
              <w:t>V</w:t>
            </w:r>
            <w:r w:rsidR="00A362BF" w:rsidRPr="009846B0">
              <w:t xml:space="preserve"> Bidding </w:t>
            </w:r>
            <w:r w:rsidR="008E38FB" w:rsidRPr="009846B0">
              <w:t>Forms.</w:t>
            </w:r>
            <w:r w:rsidR="00685FCC" w:rsidRPr="009846B0">
              <w:t xml:space="preserve">  Where the Purchaser issues such Certificates, Excise Duty will not be reimbursed separately.</w:t>
            </w:r>
          </w:p>
          <w:p w:rsidR="00845C1E" w:rsidRPr="009846B0" w:rsidRDefault="000155E1" w:rsidP="000155E1">
            <w:pPr>
              <w:ind w:left="606"/>
              <w:jc w:val="both"/>
            </w:pPr>
            <w:r w:rsidRPr="009846B0">
              <w:t>If the Bidder has considered the Deemed Export Benefits in its bid, the Bidder shall confirm and certify that the Purchaser will not be required to undertake any responsibilities of the deemed export scheme or the benefits available during contract execution 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non responsive and hence liable to rejection.</w:t>
            </w:r>
          </w:p>
          <w:p w:rsidR="000155E1" w:rsidRPr="009846B0" w:rsidRDefault="000155E1" w:rsidP="000155E1">
            <w:pPr>
              <w:ind w:left="606"/>
              <w:jc w:val="both"/>
            </w:pPr>
          </w:p>
        </w:tc>
      </w:tr>
      <w:tr w:rsidR="00845C1E" w:rsidRPr="009846B0" w:rsidTr="009939B5">
        <w:trPr>
          <w:trHeight w:val="946"/>
        </w:trPr>
        <w:tc>
          <w:tcPr>
            <w:tcW w:w="2250" w:type="dxa"/>
          </w:tcPr>
          <w:p w:rsidR="00845C1E" w:rsidRPr="009846B0" w:rsidRDefault="00845C1E" w:rsidP="009F538C">
            <w:pPr>
              <w:pStyle w:val="Sec1-Clauses"/>
              <w:numPr>
                <w:ilvl w:val="0"/>
                <w:numId w:val="32"/>
              </w:numPr>
              <w:spacing w:before="0" w:after="200"/>
            </w:pPr>
            <w:bookmarkStart w:id="93" w:name="_Toc438438836"/>
            <w:bookmarkStart w:id="94" w:name="_Toc438532597"/>
            <w:bookmarkStart w:id="95" w:name="_Toc438733980"/>
            <w:bookmarkStart w:id="96" w:name="_Toc438907019"/>
            <w:bookmarkStart w:id="97" w:name="_Toc438907218"/>
            <w:bookmarkStart w:id="98" w:name="_Toc364161834"/>
            <w:r w:rsidRPr="009846B0">
              <w:lastRenderedPageBreak/>
              <w:t>Cu</w:t>
            </w:r>
            <w:bookmarkStart w:id="99" w:name="_Hlt438531797"/>
            <w:bookmarkEnd w:id="99"/>
            <w:r w:rsidRPr="009846B0">
              <w:t>rrencies of Bid</w:t>
            </w:r>
            <w:bookmarkEnd w:id="93"/>
            <w:bookmarkEnd w:id="94"/>
            <w:bookmarkEnd w:id="95"/>
            <w:bookmarkEnd w:id="96"/>
            <w:bookmarkEnd w:id="97"/>
            <w:r w:rsidR="00373E9D" w:rsidRPr="009846B0">
              <w:t>&amp; Payment</w:t>
            </w:r>
            <w:bookmarkEnd w:id="98"/>
          </w:p>
        </w:tc>
        <w:tc>
          <w:tcPr>
            <w:tcW w:w="7110" w:type="dxa"/>
          </w:tcPr>
          <w:p w:rsidR="00845C1E" w:rsidRPr="009846B0" w:rsidRDefault="00845C1E" w:rsidP="009F538C">
            <w:pPr>
              <w:pStyle w:val="Sub-ClauseText"/>
              <w:numPr>
                <w:ilvl w:val="1"/>
                <w:numId w:val="53"/>
              </w:numPr>
              <w:spacing w:before="0" w:after="180"/>
              <w:ind w:left="605" w:hanging="605"/>
              <w:rPr>
                <w:spacing w:val="0"/>
              </w:rPr>
            </w:pPr>
            <w:r w:rsidRPr="009846B0">
              <w:rPr>
                <w:spacing w:val="0"/>
              </w:rPr>
              <w:t>The Bidder shall quote</w:t>
            </w:r>
            <w:r w:rsidR="00002586" w:rsidRPr="009846B0">
              <w:rPr>
                <w:spacing w:val="0"/>
              </w:rPr>
              <w:t xml:space="preserve"> the </w:t>
            </w:r>
            <w:r w:rsidR="008E38FB" w:rsidRPr="009846B0">
              <w:rPr>
                <w:spacing w:val="0"/>
              </w:rPr>
              <w:t>Price in</w:t>
            </w:r>
            <w:r w:rsidRPr="009846B0">
              <w:rPr>
                <w:spacing w:val="0"/>
              </w:rPr>
              <w:t xml:space="preserve"> Indian Rupees only.</w:t>
            </w:r>
          </w:p>
        </w:tc>
      </w:tr>
      <w:tr w:rsidR="00845C1E" w:rsidRPr="009846B0">
        <w:trPr>
          <w:cantSplit/>
        </w:trPr>
        <w:tc>
          <w:tcPr>
            <w:tcW w:w="2250" w:type="dxa"/>
          </w:tcPr>
          <w:p w:rsidR="00845C1E" w:rsidRPr="009846B0" w:rsidRDefault="00845C1E" w:rsidP="009F538C">
            <w:pPr>
              <w:pStyle w:val="Sec1-Clauses"/>
              <w:numPr>
                <w:ilvl w:val="0"/>
                <w:numId w:val="32"/>
              </w:numPr>
              <w:spacing w:before="0" w:after="200"/>
            </w:pPr>
            <w:bookmarkStart w:id="100" w:name="_Toc364161835"/>
            <w:r w:rsidRPr="009846B0">
              <w:t>Documents Establishing the Eligibility</w:t>
            </w:r>
            <w:r w:rsidR="00093915" w:rsidRPr="009846B0">
              <w:t xml:space="preserve"> and conformity</w:t>
            </w:r>
            <w:r w:rsidRPr="009846B0">
              <w:t xml:space="preserve"> of the Goods and Related Services</w:t>
            </w:r>
            <w:bookmarkEnd w:id="100"/>
          </w:p>
        </w:tc>
        <w:tc>
          <w:tcPr>
            <w:tcW w:w="7110" w:type="dxa"/>
            <w:tcBorders>
              <w:bottom w:val="nil"/>
            </w:tcBorders>
          </w:tcPr>
          <w:p w:rsidR="00C810B7" w:rsidRPr="009846B0" w:rsidRDefault="00373E9D" w:rsidP="00B6264A">
            <w:pPr>
              <w:pStyle w:val="Sub-ClauseText"/>
              <w:spacing w:before="0" w:after="180"/>
              <w:ind w:left="612" w:hanging="630"/>
              <w:rPr>
                <w:spacing w:val="0"/>
                <w:szCs w:val="24"/>
              </w:rPr>
            </w:pPr>
            <w:r w:rsidRPr="009846B0">
              <w:rPr>
                <w:spacing w:val="0"/>
              </w:rPr>
              <w:t>16.1</w:t>
            </w:r>
            <w:r w:rsidR="00B6264A" w:rsidRPr="009846B0">
              <w:rPr>
                <w:spacing w:val="0"/>
              </w:rPr>
              <w:tab/>
            </w:r>
            <w:r w:rsidR="00845C1E" w:rsidRPr="009846B0">
              <w:rPr>
                <w:spacing w:val="0"/>
              </w:rPr>
              <w:t>To establish the eligibility of the Goods and Related Services in accordance with ITB Clause 5, Bidders shall complete the country of origin declarations in the Price Schedule Forms, included in Section IV, Bidding Forms.</w:t>
            </w:r>
          </w:p>
        </w:tc>
      </w:tr>
      <w:tr w:rsidR="00845C1E" w:rsidRPr="009846B0">
        <w:tc>
          <w:tcPr>
            <w:tcW w:w="2250" w:type="dxa"/>
          </w:tcPr>
          <w:p w:rsidR="00C810B7" w:rsidRPr="009846B0" w:rsidRDefault="00C810B7" w:rsidP="00FA3F56">
            <w:pPr>
              <w:pStyle w:val="Sec1-Clauses"/>
              <w:numPr>
                <w:ilvl w:val="0"/>
                <w:numId w:val="0"/>
              </w:numPr>
              <w:spacing w:before="0" w:after="200"/>
              <w:rPr>
                <w:szCs w:val="24"/>
              </w:rPr>
            </w:pPr>
          </w:p>
        </w:tc>
        <w:tc>
          <w:tcPr>
            <w:tcW w:w="7110" w:type="dxa"/>
            <w:tcBorders>
              <w:bottom w:val="nil"/>
            </w:tcBorders>
          </w:tcPr>
          <w:p w:rsidR="00C810B7" w:rsidRPr="009846B0" w:rsidRDefault="00093915" w:rsidP="00B6264A">
            <w:pPr>
              <w:pStyle w:val="Sub-ClauseText"/>
              <w:spacing w:before="0" w:after="180"/>
              <w:ind w:left="612" w:hanging="612"/>
              <w:rPr>
                <w:spacing w:val="0"/>
                <w:szCs w:val="24"/>
              </w:rPr>
            </w:pPr>
            <w:r w:rsidRPr="009846B0">
              <w:rPr>
                <w:spacing w:val="0"/>
              </w:rPr>
              <w:t>16.2</w:t>
            </w:r>
            <w:r w:rsidR="00B6264A" w:rsidRPr="009846B0">
              <w:rPr>
                <w:spacing w:val="0"/>
              </w:rPr>
              <w:tab/>
            </w:r>
            <w:r w:rsidR="00845C1E" w:rsidRPr="009846B0">
              <w:rPr>
                <w:spacing w:val="0"/>
              </w:rPr>
              <w:t>To establish the conformity of the Goods and Related Services to the Bidding Documents, the Bidder shall furnish as part of its Bid the documentary evidence that the Goods conform to the technical specifications and standards specified in Section VI</w:t>
            </w:r>
            <w:r w:rsidRPr="009846B0">
              <w:rPr>
                <w:spacing w:val="0"/>
              </w:rPr>
              <w:t>I</w:t>
            </w:r>
            <w:r w:rsidR="00845C1E" w:rsidRPr="009846B0">
              <w:rPr>
                <w:spacing w:val="0"/>
              </w:rPr>
              <w:t>, Schedule of Requirements.</w:t>
            </w:r>
          </w:p>
          <w:p w:rsidR="00C810B7" w:rsidRPr="009846B0" w:rsidRDefault="00093915" w:rsidP="00B6264A">
            <w:pPr>
              <w:pStyle w:val="Sub-ClauseText"/>
              <w:spacing w:before="0" w:after="180"/>
              <w:ind w:left="612" w:hanging="612"/>
              <w:rPr>
                <w:spacing w:val="0"/>
                <w:szCs w:val="24"/>
              </w:rPr>
            </w:pPr>
            <w:r w:rsidRPr="009846B0">
              <w:rPr>
                <w:spacing w:val="0"/>
              </w:rPr>
              <w:t>16.3</w:t>
            </w:r>
            <w:r w:rsidR="00B6264A" w:rsidRPr="009846B0">
              <w:rPr>
                <w:spacing w:val="0"/>
              </w:rPr>
              <w:tab/>
            </w:r>
            <w:r w:rsidR="00845C1E" w:rsidRPr="009846B0">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9846B0">
              <w:rPr>
                <w:spacing w:val="0"/>
              </w:rPr>
              <w:t xml:space="preserve">Section VII </w:t>
            </w:r>
            <w:r w:rsidR="00845C1E" w:rsidRPr="009846B0">
              <w:rPr>
                <w:spacing w:val="0"/>
              </w:rPr>
              <w:t>Schedule of Requirements.</w:t>
            </w:r>
          </w:p>
          <w:p w:rsidR="00C810B7" w:rsidRPr="009846B0" w:rsidRDefault="00093915" w:rsidP="00B6264A">
            <w:pPr>
              <w:pStyle w:val="Sub-ClauseText"/>
              <w:spacing w:before="0" w:after="180"/>
              <w:ind w:left="612" w:hanging="630"/>
              <w:rPr>
                <w:spacing w:val="0"/>
                <w:szCs w:val="24"/>
              </w:rPr>
            </w:pPr>
            <w:r w:rsidRPr="009846B0">
              <w:rPr>
                <w:spacing w:val="0"/>
              </w:rPr>
              <w:t>16.4</w:t>
            </w:r>
            <w:r w:rsidR="00B6264A" w:rsidRPr="009846B0">
              <w:rPr>
                <w:spacing w:val="0"/>
              </w:rPr>
              <w:tab/>
            </w:r>
            <w:r w:rsidR="00845C1E" w:rsidRPr="009846B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00845C1E" w:rsidRPr="009846B0">
              <w:rPr>
                <w:b/>
                <w:bCs/>
                <w:spacing w:val="0"/>
              </w:rPr>
              <w:t>specified in the</w:t>
            </w:r>
            <w:r w:rsidR="008A15E5" w:rsidRPr="009846B0">
              <w:rPr>
                <w:b/>
                <w:bCs/>
                <w:spacing w:val="0"/>
              </w:rPr>
              <w:t xml:space="preserve"> </w:t>
            </w:r>
            <w:r w:rsidR="00845C1E" w:rsidRPr="009846B0">
              <w:rPr>
                <w:b/>
                <w:spacing w:val="0"/>
              </w:rPr>
              <w:t>BDS</w:t>
            </w:r>
            <w:r w:rsidR="00845C1E" w:rsidRPr="009846B0">
              <w:rPr>
                <w:spacing w:val="0"/>
              </w:rPr>
              <w:t xml:space="preserve"> following commencement of the use of the goods by the Purchaser.</w:t>
            </w:r>
          </w:p>
          <w:p w:rsidR="00C810B7" w:rsidRPr="009846B0" w:rsidRDefault="00093915" w:rsidP="00B6264A">
            <w:pPr>
              <w:pStyle w:val="Sub-ClauseText"/>
              <w:spacing w:before="0" w:after="180"/>
              <w:ind w:left="612" w:hanging="612"/>
              <w:rPr>
                <w:spacing w:val="0"/>
                <w:szCs w:val="24"/>
              </w:rPr>
            </w:pPr>
            <w:r w:rsidRPr="009846B0">
              <w:rPr>
                <w:spacing w:val="0"/>
              </w:rPr>
              <w:t>16.5</w:t>
            </w:r>
            <w:r w:rsidR="00B6264A" w:rsidRPr="009846B0">
              <w:rPr>
                <w:spacing w:val="0"/>
              </w:rPr>
              <w:tab/>
            </w:r>
            <w:r w:rsidR="00845C1E" w:rsidRPr="009846B0">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w:t>
            </w:r>
            <w:r w:rsidRPr="009846B0">
              <w:rPr>
                <w:spacing w:val="0"/>
              </w:rPr>
              <w:t xml:space="preserve">Section VII </w:t>
            </w:r>
            <w:r w:rsidR="00845C1E" w:rsidRPr="009846B0">
              <w:rPr>
                <w:spacing w:val="0"/>
              </w:rPr>
              <w:t>Schedule of Requirements.</w:t>
            </w:r>
          </w:p>
        </w:tc>
      </w:tr>
      <w:tr w:rsidR="00845C1E" w:rsidRPr="009846B0">
        <w:tc>
          <w:tcPr>
            <w:tcW w:w="2250" w:type="dxa"/>
          </w:tcPr>
          <w:p w:rsidR="00845C1E" w:rsidRPr="009846B0" w:rsidRDefault="00845C1E" w:rsidP="009F538C">
            <w:pPr>
              <w:pStyle w:val="Sec1-Clauses"/>
              <w:numPr>
                <w:ilvl w:val="0"/>
                <w:numId w:val="32"/>
              </w:numPr>
              <w:spacing w:before="0" w:after="0"/>
            </w:pPr>
            <w:bookmarkStart w:id="101" w:name="_Toc438438840"/>
            <w:bookmarkStart w:id="102" w:name="_Toc438532603"/>
            <w:bookmarkStart w:id="103" w:name="_Toc438733984"/>
            <w:bookmarkStart w:id="104" w:name="_Toc438907023"/>
            <w:bookmarkStart w:id="105" w:name="_Toc438907222"/>
            <w:bookmarkStart w:id="106" w:name="_Toc364161836"/>
            <w:r w:rsidRPr="009846B0">
              <w:t xml:space="preserve">Documents Establishing the </w:t>
            </w:r>
            <w:r w:rsidR="00093915" w:rsidRPr="009846B0">
              <w:t>Eligibility &amp;</w:t>
            </w:r>
            <w:r w:rsidRPr="009846B0">
              <w:t>Qualifications of the Bidder</w:t>
            </w:r>
            <w:bookmarkEnd w:id="101"/>
            <w:bookmarkEnd w:id="102"/>
            <w:bookmarkEnd w:id="103"/>
            <w:bookmarkEnd w:id="104"/>
            <w:bookmarkEnd w:id="105"/>
            <w:bookmarkEnd w:id="106"/>
          </w:p>
        </w:tc>
        <w:tc>
          <w:tcPr>
            <w:tcW w:w="7110" w:type="dxa"/>
          </w:tcPr>
          <w:p w:rsidR="00C810B7" w:rsidRPr="009846B0" w:rsidRDefault="00093915" w:rsidP="009F538C">
            <w:pPr>
              <w:pStyle w:val="Sub-ClauseText"/>
              <w:numPr>
                <w:ilvl w:val="1"/>
                <w:numId w:val="86"/>
              </w:numPr>
              <w:spacing w:before="0" w:after="240"/>
              <w:ind w:left="612" w:hanging="630"/>
              <w:rPr>
                <w:spacing w:val="0"/>
                <w:szCs w:val="24"/>
              </w:rPr>
            </w:pPr>
            <w:r w:rsidRPr="009846B0">
              <w:t>To establish Bidder’s their eligibility in accordance with ITB 4, Bidders shall complete the Letter of Bid, included in Section IV, Bidding Forms</w:t>
            </w:r>
          </w:p>
          <w:p w:rsidR="00C810B7" w:rsidRPr="009846B0" w:rsidRDefault="00845C1E" w:rsidP="009F538C">
            <w:pPr>
              <w:pStyle w:val="Sub-ClauseText"/>
              <w:numPr>
                <w:ilvl w:val="1"/>
                <w:numId w:val="86"/>
              </w:numPr>
              <w:spacing w:before="0" w:after="240"/>
              <w:ind w:left="612" w:hanging="612"/>
              <w:rPr>
                <w:spacing w:val="0"/>
                <w:szCs w:val="24"/>
              </w:rPr>
            </w:pPr>
            <w:r w:rsidRPr="009846B0">
              <w:rPr>
                <w:spacing w:val="0"/>
              </w:rPr>
              <w:t xml:space="preserve">The documentary evidence of the Bidder’s qualifications to perform the contract if its bid is accepted shall establish to the Purchaser’s satisfaction: </w:t>
            </w:r>
          </w:p>
          <w:p w:rsidR="005B292F" w:rsidRPr="009846B0" w:rsidRDefault="005B292F" w:rsidP="005B292F">
            <w:pPr>
              <w:pStyle w:val="Sub-ClauseText"/>
              <w:numPr>
                <w:ilvl w:val="2"/>
                <w:numId w:val="53"/>
              </w:numPr>
              <w:spacing w:before="0" w:after="240"/>
              <w:rPr>
                <w:spacing w:val="0"/>
              </w:rPr>
            </w:pPr>
            <w:r w:rsidRPr="009846B0">
              <w:rPr>
                <w:spacing w:val="0"/>
              </w:rPr>
              <w:t>that the Bidder meets each of the qualification criterion Criteria specified in Section III, Evaluation and Qualification</w:t>
            </w:r>
          </w:p>
          <w:p w:rsidR="00845C1E" w:rsidRPr="009846B0" w:rsidRDefault="009939B5" w:rsidP="009939B5">
            <w:pPr>
              <w:pStyle w:val="Sub-ClauseText"/>
              <w:numPr>
                <w:ilvl w:val="2"/>
                <w:numId w:val="53"/>
              </w:numPr>
              <w:tabs>
                <w:tab w:val="clear" w:pos="1152"/>
                <w:tab w:val="num" w:pos="1031"/>
              </w:tabs>
              <w:spacing w:before="0" w:after="240"/>
              <w:ind w:left="1314" w:hanging="708"/>
            </w:pPr>
            <w:r w:rsidRPr="009846B0">
              <w:rPr>
                <w:spacing w:val="0"/>
              </w:rPr>
              <w:t>(</w:t>
            </w:r>
            <w:r w:rsidR="00D3053B" w:rsidRPr="009846B0">
              <w:rPr>
                <w:spacing w:val="0"/>
              </w:rPr>
              <w:t xml:space="preserve">i) </w:t>
            </w:r>
            <w:r w:rsidR="00845C1E" w:rsidRPr="009846B0">
              <w:rPr>
                <w:spacing w:val="0"/>
              </w:rPr>
              <w:t>that, i</w:t>
            </w:r>
            <w:r w:rsidR="00845C1E" w:rsidRPr="009846B0">
              <w:t xml:space="preserve">f </w:t>
            </w:r>
            <w:r w:rsidR="00845C1E" w:rsidRPr="009846B0">
              <w:rPr>
                <w:b/>
                <w:bCs/>
              </w:rPr>
              <w:t>required in the</w:t>
            </w:r>
            <w:r w:rsidR="005B292F" w:rsidRPr="009846B0">
              <w:rPr>
                <w:b/>
                <w:bCs/>
              </w:rPr>
              <w:t xml:space="preserve"> </w:t>
            </w:r>
            <w:r w:rsidR="00845C1E" w:rsidRPr="009846B0">
              <w:rPr>
                <w:b/>
              </w:rPr>
              <w:t>BDS,</w:t>
            </w:r>
            <w:r w:rsidR="00845C1E" w:rsidRPr="009846B0">
              <w:t xml:space="preserve"> a Bidder that does not manufacture or produce the Goods it offers to supply shall submit the Manufacturer’s Authorization using the form included in Section IV, Bidding Forms to demonstrate that </w:t>
            </w:r>
            <w:r w:rsidR="00845C1E" w:rsidRPr="009846B0">
              <w:lastRenderedPageBreak/>
              <w:t>it has been duly authorized by the manufacturer or producer of the Goods to supply these Goods in the Purchaser’s Country;</w:t>
            </w:r>
          </w:p>
          <w:p w:rsidR="00845C1E" w:rsidRPr="009846B0" w:rsidRDefault="00D3053B" w:rsidP="009939B5">
            <w:pPr>
              <w:pStyle w:val="Sub-ClauseText"/>
              <w:tabs>
                <w:tab w:val="num" w:pos="1314"/>
              </w:tabs>
              <w:spacing w:before="0" w:after="240"/>
              <w:ind w:left="1314" w:hanging="360"/>
              <w:rPr>
                <w:spacing w:val="0"/>
              </w:rPr>
            </w:pPr>
            <w:r w:rsidRPr="009846B0">
              <w:rPr>
                <w:spacing w:val="0"/>
              </w:rPr>
              <w:t xml:space="preserve">(ii) </w:t>
            </w:r>
            <w:r w:rsidR="00845C1E" w:rsidRPr="009846B0">
              <w:rPr>
                <w:spacing w:val="0"/>
              </w:rPr>
              <w:t>Supplies for any particular item in each schedule of the bid should be from one manufacturer only</w:t>
            </w:r>
            <w:r w:rsidR="00845C1E" w:rsidRPr="009846B0">
              <w:rPr>
                <w:b/>
                <w:spacing w:val="0"/>
              </w:rPr>
              <w:t>.</w:t>
            </w:r>
            <w:r w:rsidR="00845C1E" w:rsidRPr="009846B0">
              <w:rPr>
                <w:spacing w:val="0"/>
              </w:rPr>
              <w:t xml:space="preserve">  Bids from agents offering supplies from different </w:t>
            </w:r>
            <w:r w:rsidR="005B292F" w:rsidRPr="009846B0">
              <w:rPr>
                <w:spacing w:val="0"/>
              </w:rPr>
              <w:t>manufacturers</w:t>
            </w:r>
            <w:r w:rsidR="00845C1E" w:rsidRPr="009846B0">
              <w:rPr>
                <w:spacing w:val="0"/>
              </w:rPr>
              <w:t xml:space="preserve"> for the same item of the schedule in the bid will be treated as non-responsive</w:t>
            </w:r>
            <w:r w:rsidRPr="009846B0">
              <w:rPr>
                <w:spacing w:val="0"/>
              </w:rPr>
              <w:t>.</w:t>
            </w:r>
          </w:p>
          <w:p w:rsidR="00093915" w:rsidRPr="009846B0" w:rsidRDefault="00093915" w:rsidP="00D3053B">
            <w:pPr>
              <w:pStyle w:val="Sub-ClauseText"/>
              <w:spacing w:before="0" w:after="240"/>
              <w:ind w:left="1332" w:hanging="360"/>
              <w:rPr>
                <w:spacing w:val="0"/>
              </w:rPr>
            </w:pPr>
            <w:r w:rsidRPr="009846B0">
              <w:rPr>
                <w:spacing w:val="0"/>
              </w:rPr>
              <w:t>(iii) that, i</w:t>
            </w:r>
            <w:r w:rsidRPr="009846B0">
              <w:t xml:space="preserve">f </w:t>
            </w:r>
            <w:r w:rsidRPr="009846B0">
              <w:rPr>
                <w:b/>
                <w:bCs/>
              </w:rPr>
              <w:t>required in the</w:t>
            </w:r>
            <w:r w:rsidR="005B292F" w:rsidRPr="009846B0">
              <w:rPr>
                <w:b/>
                <w:bCs/>
              </w:rPr>
              <w:t xml:space="preserve"> </w:t>
            </w:r>
            <w:r w:rsidRPr="009846B0">
              <w:rPr>
                <w:b/>
              </w:rPr>
              <w:t>BDS,</w:t>
            </w:r>
            <w:r w:rsidRPr="009846B0">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rsidR="00845C1E" w:rsidRPr="009846B0" w:rsidRDefault="005B292F" w:rsidP="005B292F">
            <w:pPr>
              <w:pStyle w:val="Sub-ClauseText"/>
              <w:spacing w:before="0" w:after="240"/>
              <w:ind w:left="1332" w:hanging="720"/>
              <w:rPr>
                <w:spacing w:val="0"/>
              </w:rPr>
            </w:pPr>
            <w:r w:rsidRPr="009846B0">
              <w:rPr>
                <w:spacing w:val="0"/>
              </w:rPr>
              <w:t xml:space="preserve"> </w:t>
            </w:r>
            <w:r w:rsidR="00D3053B" w:rsidRPr="009846B0">
              <w:rPr>
                <w:spacing w:val="0"/>
              </w:rPr>
              <w:t>(c</w:t>
            </w:r>
            <w:r w:rsidR="00B6264A" w:rsidRPr="009846B0">
              <w:rPr>
                <w:spacing w:val="0"/>
              </w:rPr>
              <w:t>)</w:t>
            </w:r>
            <w:r w:rsidR="00B6264A" w:rsidRPr="009846B0">
              <w:rPr>
                <w:spacing w:val="0"/>
              </w:rPr>
              <w:tab/>
            </w:r>
            <w:r w:rsidR="00845C1E" w:rsidRPr="009846B0">
              <w:rPr>
                <w:spacing w:val="0"/>
              </w:rPr>
              <w:t>Bids from Joint Ventures are not acceptable</w:t>
            </w:r>
          </w:p>
        </w:tc>
      </w:tr>
      <w:tr w:rsidR="00845C1E" w:rsidRPr="009846B0">
        <w:tc>
          <w:tcPr>
            <w:tcW w:w="2250" w:type="dxa"/>
            <w:tcBorders>
              <w:bottom w:val="nil"/>
            </w:tcBorders>
          </w:tcPr>
          <w:p w:rsidR="00C810B7" w:rsidRPr="009846B0" w:rsidRDefault="00845C1E" w:rsidP="009F538C">
            <w:pPr>
              <w:pStyle w:val="Sec1-Clauses"/>
              <w:numPr>
                <w:ilvl w:val="0"/>
                <w:numId w:val="86"/>
              </w:numPr>
              <w:spacing w:before="0" w:after="200"/>
              <w:rPr>
                <w:szCs w:val="24"/>
              </w:rPr>
            </w:pPr>
            <w:bookmarkStart w:id="107" w:name="_Toc438438841"/>
            <w:bookmarkStart w:id="108" w:name="_Toc438532604"/>
            <w:bookmarkStart w:id="109" w:name="_Toc438733985"/>
            <w:bookmarkStart w:id="110" w:name="_Toc438907024"/>
            <w:bookmarkStart w:id="111" w:name="_Toc438907223"/>
            <w:bookmarkStart w:id="112" w:name="_Toc364161837"/>
            <w:r w:rsidRPr="009846B0">
              <w:lastRenderedPageBreak/>
              <w:t>Period of Validity of Bids</w:t>
            </w:r>
            <w:bookmarkEnd w:id="107"/>
            <w:bookmarkEnd w:id="108"/>
            <w:bookmarkEnd w:id="109"/>
            <w:bookmarkEnd w:id="110"/>
            <w:bookmarkEnd w:id="111"/>
            <w:bookmarkEnd w:id="112"/>
          </w:p>
        </w:tc>
        <w:tc>
          <w:tcPr>
            <w:tcW w:w="7110" w:type="dxa"/>
          </w:tcPr>
          <w:p w:rsidR="00C810B7" w:rsidRPr="009846B0" w:rsidRDefault="00D05191" w:rsidP="00B6264A">
            <w:pPr>
              <w:pStyle w:val="Sub-ClauseText"/>
              <w:spacing w:before="0" w:after="240"/>
              <w:ind w:left="612" w:hanging="612"/>
              <w:rPr>
                <w:spacing w:val="0"/>
                <w:szCs w:val="24"/>
              </w:rPr>
            </w:pPr>
            <w:r w:rsidRPr="009846B0">
              <w:rPr>
                <w:spacing w:val="0"/>
              </w:rPr>
              <w:t>18.1</w:t>
            </w:r>
            <w:r w:rsidR="00B6264A" w:rsidRPr="009846B0">
              <w:rPr>
                <w:spacing w:val="0"/>
              </w:rPr>
              <w:tab/>
            </w:r>
            <w:r w:rsidR="00845C1E" w:rsidRPr="009846B0">
              <w:rPr>
                <w:spacing w:val="0"/>
              </w:rPr>
              <w:t xml:space="preserve">Bids shall remain valid for the period </w:t>
            </w:r>
            <w:r w:rsidR="00845C1E" w:rsidRPr="009846B0">
              <w:rPr>
                <w:b/>
                <w:bCs/>
                <w:spacing w:val="0"/>
              </w:rPr>
              <w:t>specified in the</w:t>
            </w:r>
            <w:r w:rsidR="005B292F" w:rsidRPr="009846B0">
              <w:rPr>
                <w:b/>
                <w:bCs/>
                <w:spacing w:val="0"/>
              </w:rPr>
              <w:t xml:space="preserve"> </w:t>
            </w:r>
            <w:r w:rsidR="00845C1E" w:rsidRPr="009846B0">
              <w:rPr>
                <w:b/>
                <w:spacing w:val="0"/>
              </w:rPr>
              <w:t>BDS</w:t>
            </w:r>
            <w:r w:rsidR="00845C1E" w:rsidRPr="009846B0">
              <w:rPr>
                <w:spacing w:val="0"/>
              </w:rPr>
              <w:t xml:space="preserve"> after the bid submission deadline date prescribed by the Purchaser</w:t>
            </w:r>
            <w:r w:rsidRPr="009846B0">
              <w:rPr>
                <w:spacing w:val="0"/>
              </w:rPr>
              <w:t xml:space="preserve"> in accordance with ITB 22.1.</w:t>
            </w:r>
            <w:r w:rsidR="00845C1E" w:rsidRPr="009846B0">
              <w:rPr>
                <w:spacing w:val="0"/>
              </w:rPr>
              <w:t xml:space="preserve">  A bid valid for a shorter period shall be rejected by the Purchaser as non</w:t>
            </w:r>
            <w:r w:rsidR="00B6264A" w:rsidRPr="009846B0">
              <w:rPr>
                <w:spacing w:val="0"/>
              </w:rPr>
              <w:t>-</w:t>
            </w:r>
            <w:r w:rsidR="00845C1E" w:rsidRPr="009846B0">
              <w:rPr>
                <w:spacing w:val="0"/>
              </w:rPr>
              <w:t>responsive.</w:t>
            </w:r>
          </w:p>
          <w:p w:rsidR="00C810B7" w:rsidRPr="009846B0" w:rsidRDefault="00D05191" w:rsidP="00B6264A">
            <w:pPr>
              <w:pStyle w:val="Sub-ClauseText"/>
              <w:spacing w:before="0" w:after="240"/>
              <w:ind w:left="612" w:hanging="612"/>
              <w:rPr>
                <w:spacing w:val="0"/>
                <w:szCs w:val="24"/>
              </w:rPr>
            </w:pPr>
            <w:r w:rsidRPr="009846B0">
              <w:rPr>
                <w:spacing w:val="0"/>
              </w:rPr>
              <w:t>18.2</w:t>
            </w:r>
            <w:r w:rsidR="00B6264A" w:rsidRPr="009846B0">
              <w:rPr>
                <w:spacing w:val="0"/>
              </w:rPr>
              <w:tab/>
            </w:r>
            <w:r w:rsidR="00845C1E" w:rsidRPr="009846B0">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9846B0">
              <w:rPr>
                <w:spacing w:val="0"/>
              </w:rPr>
              <w:t>19</w:t>
            </w:r>
            <w:r w:rsidR="00845C1E" w:rsidRPr="009846B0">
              <w:rPr>
                <w:spacing w:val="0"/>
              </w:rPr>
              <w:t xml:space="preserve">, it shall also be extended for a corresponding period. A Bidder may refuse the request without forfeiting its Bid Security. A Bidder granting the request shall not be required or permitted to modify its bid, except as provided in ITB Sub-Clause </w:t>
            </w:r>
            <w:r w:rsidRPr="009846B0">
              <w:rPr>
                <w:spacing w:val="0"/>
              </w:rPr>
              <w:t>18</w:t>
            </w:r>
            <w:r w:rsidR="00845C1E" w:rsidRPr="009846B0">
              <w:rPr>
                <w:spacing w:val="0"/>
              </w:rPr>
              <w:t>.3.</w:t>
            </w:r>
          </w:p>
          <w:p w:rsidR="00C810B7" w:rsidRPr="009846B0" w:rsidRDefault="00D05191" w:rsidP="00B6264A">
            <w:pPr>
              <w:pStyle w:val="Sub-ClauseText"/>
              <w:spacing w:before="0" w:after="240"/>
              <w:ind w:left="612" w:hanging="612"/>
              <w:rPr>
                <w:spacing w:val="0"/>
                <w:szCs w:val="24"/>
              </w:rPr>
            </w:pPr>
            <w:r w:rsidRPr="009846B0">
              <w:t>18.3</w:t>
            </w:r>
            <w:r w:rsidR="00B6264A" w:rsidRPr="009846B0">
              <w:tab/>
            </w:r>
            <w:r w:rsidRPr="009846B0">
              <w:t xml:space="preserve">If the award is delayed by a period exceeding fifty-six (56) days beyond the expiry of the initial bid validity, the Contract price shall be determined as follows: </w:t>
            </w:r>
          </w:p>
          <w:p w:rsidR="00D05191" w:rsidRPr="009846B0" w:rsidRDefault="00D05191" w:rsidP="009F538C">
            <w:pPr>
              <w:pStyle w:val="StyleHeader1-ClausesAfter0pt"/>
              <w:numPr>
                <w:ilvl w:val="2"/>
                <w:numId w:val="87"/>
              </w:numPr>
              <w:tabs>
                <w:tab w:val="left" w:pos="576"/>
                <w:tab w:val="left" w:pos="1062"/>
              </w:tabs>
              <w:ind w:left="1062" w:hanging="450"/>
              <w:rPr>
                <w:lang w:val="en-US"/>
              </w:rPr>
            </w:pPr>
            <w:r w:rsidRPr="009846B0">
              <w:rPr>
                <w:lang w:val="en-US"/>
              </w:rPr>
              <w:t xml:space="preserve">In the case of fixed price contracts, the Contract price shall be the bid price adjusted by the factor </w:t>
            </w:r>
            <w:r w:rsidRPr="009846B0">
              <w:rPr>
                <w:b/>
                <w:lang w:val="en-US"/>
              </w:rPr>
              <w:t>specified in the</w:t>
            </w:r>
            <w:r w:rsidR="005B292F" w:rsidRPr="009846B0">
              <w:rPr>
                <w:b/>
                <w:lang w:val="en-US"/>
              </w:rPr>
              <w:t xml:space="preserve"> </w:t>
            </w:r>
            <w:r w:rsidRPr="009846B0">
              <w:rPr>
                <w:b/>
                <w:lang w:val="en-US"/>
              </w:rPr>
              <w:t>BDS</w:t>
            </w:r>
            <w:r w:rsidR="001C1E25" w:rsidRPr="009846B0">
              <w:rPr>
                <w:b/>
                <w:lang w:val="en-US"/>
              </w:rPr>
              <w:t xml:space="preserve"> </w:t>
            </w:r>
            <w:r w:rsidR="001C1E25" w:rsidRPr="009846B0">
              <w:rPr>
                <w:lang w:val="en-US"/>
              </w:rPr>
              <w:t>for each week or part of the week that has elapsed from the expiration of the initial bid validity to the date of notification of award to the successful bidder.</w:t>
            </w:r>
            <w:r w:rsidRPr="009846B0">
              <w:rPr>
                <w:lang w:val="en-US"/>
              </w:rPr>
              <w:t xml:space="preserve"> </w:t>
            </w:r>
          </w:p>
          <w:p w:rsidR="00B6264A" w:rsidRPr="009846B0"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 the case of adjustable price contracts, no adjustment shall be made.</w:t>
            </w:r>
          </w:p>
          <w:p w:rsidR="00C810B7" w:rsidRPr="009846B0"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9846B0">
              <w:rPr>
                <w:lang w:val="en-US"/>
              </w:rPr>
              <w:t>In</w:t>
            </w:r>
            <w:r w:rsidR="005B292F" w:rsidRPr="009846B0">
              <w:rPr>
                <w:lang w:val="en-US"/>
              </w:rPr>
              <w:t xml:space="preserve"> </w:t>
            </w:r>
            <w:r w:rsidRPr="009846B0">
              <w:rPr>
                <w:lang w:val="en-US"/>
              </w:rPr>
              <w:t>any</w:t>
            </w:r>
            <w:r w:rsidR="005B292F" w:rsidRPr="009846B0">
              <w:rPr>
                <w:lang w:val="en-US"/>
              </w:rPr>
              <w:t xml:space="preserve"> </w:t>
            </w:r>
            <w:r w:rsidRPr="009846B0">
              <w:rPr>
                <w:lang w:val="en-US"/>
              </w:rPr>
              <w:t>case, bid</w:t>
            </w:r>
            <w:r w:rsidR="005B292F" w:rsidRPr="009846B0">
              <w:rPr>
                <w:lang w:val="en-US"/>
              </w:rPr>
              <w:t xml:space="preserve"> </w:t>
            </w:r>
            <w:r w:rsidRPr="009846B0">
              <w:rPr>
                <w:lang w:val="en-US"/>
              </w:rPr>
              <w:t>evaluation</w:t>
            </w:r>
            <w:r w:rsidR="005B292F" w:rsidRPr="009846B0">
              <w:rPr>
                <w:lang w:val="en-US"/>
              </w:rPr>
              <w:t xml:space="preserve"> </w:t>
            </w:r>
            <w:r w:rsidRPr="009846B0">
              <w:rPr>
                <w:lang w:val="en-US"/>
              </w:rPr>
              <w:t>shall be based</w:t>
            </w:r>
            <w:r w:rsidR="005B292F" w:rsidRPr="009846B0">
              <w:rPr>
                <w:lang w:val="en-US"/>
              </w:rPr>
              <w:t xml:space="preserve"> </w:t>
            </w:r>
            <w:r w:rsidRPr="009846B0">
              <w:rPr>
                <w:lang w:val="en-US"/>
              </w:rPr>
              <w:t>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bid</w:t>
            </w:r>
            <w:r w:rsidR="005B292F" w:rsidRPr="009846B0">
              <w:rPr>
                <w:lang w:val="en-US"/>
              </w:rPr>
              <w:t xml:space="preserve"> Price </w:t>
            </w:r>
            <w:r w:rsidRPr="009846B0">
              <w:rPr>
                <w:lang w:val="en-US"/>
              </w:rPr>
              <w:lastRenderedPageBreak/>
              <w:t>without</w:t>
            </w:r>
            <w:r w:rsidR="005B292F" w:rsidRPr="009846B0">
              <w:rPr>
                <w:lang w:val="en-US"/>
              </w:rPr>
              <w:t xml:space="preserve"> </w:t>
            </w:r>
            <w:r w:rsidRPr="009846B0">
              <w:rPr>
                <w:lang w:val="en-US"/>
              </w:rPr>
              <w:t>taking</w:t>
            </w:r>
            <w:r w:rsidR="005B292F" w:rsidRPr="009846B0">
              <w:rPr>
                <w:lang w:val="en-US"/>
              </w:rPr>
              <w:t xml:space="preserve"> </w:t>
            </w:r>
            <w:r w:rsidRPr="009846B0">
              <w:rPr>
                <w:lang w:val="en-US"/>
              </w:rPr>
              <w:t>into</w:t>
            </w:r>
            <w:r w:rsidR="005B292F" w:rsidRPr="009846B0">
              <w:rPr>
                <w:lang w:val="en-US"/>
              </w:rPr>
              <w:t xml:space="preserve"> </w:t>
            </w:r>
            <w:r w:rsidRPr="009846B0">
              <w:rPr>
                <w:lang w:val="en-US"/>
              </w:rPr>
              <w:t>consideration</w:t>
            </w:r>
            <w:r w:rsidR="005B292F" w:rsidRPr="009846B0">
              <w:rPr>
                <w:lang w:val="en-US"/>
              </w:rPr>
              <w:t xml:space="preserve"> </w:t>
            </w:r>
            <w:r w:rsidRPr="009846B0">
              <w:rPr>
                <w:lang w:val="en-US"/>
              </w:rPr>
              <w:t>the</w:t>
            </w:r>
            <w:r w:rsidR="005B292F" w:rsidRPr="009846B0">
              <w:rPr>
                <w:lang w:val="en-US"/>
              </w:rPr>
              <w:t xml:space="preserve"> </w:t>
            </w:r>
            <w:r w:rsidRPr="009846B0">
              <w:rPr>
                <w:lang w:val="en-US"/>
              </w:rPr>
              <w:t>applicable</w:t>
            </w:r>
            <w:r w:rsidR="005B292F" w:rsidRPr="009846B0">
              <w:rPr>
                <w:lang w:val="en-US"/>
              </w:rPr>
              <w:t xml:space="preserve"> </w:t>
            </w:r>
            <w:r w:rsidRPr="009846B0">
              <w:rPr>
                <w:lang w:val="en-US"/>
              </w:rPr>
              <w:t>correction</w:t>
            </w:r>
            <w:r w:rsidR="005B292F" w:rsidRPr="009846B0">
              <w:rPr>
                <w:lang w:val="en-US"/>
              </w:rPr>
              <w:t xml:space="preserve"> </w:t>
            </w:r>
            <w:r w:rsidRPr="009846B0">
              <w:rPr>
                <w:lang w:val="en-US"/>
              </w:rPr>
              <w:t>from</w:t>
            </w:r>
            <w:r w:rsidR="005B292F" w:rsidRPr="009846B0">
              <w:rPr>
                <w:lang w:val="en-US"/>
              </w:rPr>
              <w:t xml:space="preserve"> </w:t>
            </w:r>
            <w:r w:rsidRPr="009846B0">
              <w:rPr>
                <w:lang w:val="en-US"/>
              </w:rPr>
              <w:t>those</w:t>
            </w:r>
            <w:r w:rsidR="005B292F" w:rsidRPr="009846B0">
              <w:rPr>
                <w:lang w:val="en-US"/>
              </w:rPr>
              <w:t xml:space="preserve"> </w:t>
            </w:r>
            <w:r w:rsidRPr="009846B0">
              <w:rPr>
                <w:lang w:val="en-US"/>
              </w:rPr>
              <w:t>indicated</w:t>
            </w:r>
            <w:r w:rsidR="005B292F" w:rsidRPr="009846B0">
              <w:rPr>
                <w:lang w:val="en-US"/>
              </w:rPr>
              <w:t xml:space="preserve"> </w:t>
            </w:r>
            <w:r w:rsidRPr="009846B0">
              <w:rPr>
                <w:lang w:val="en-US"/>
              </w:rPr>
              <w:t>above.</w:t>
            </w:r>
          </w:p>
        </w:tc>
      </w:tr>
      <w:tr w:rsidR="00845C1E" w:rsidRPr="009846B0">
        <w:tc>
          <w:tcPr>
            <w:tcW w:w="2250" w:type="dxa"/>
          </w:tcPr>
          <w:p w:rsidR="00C810B7" w:rsidRPr="009846B0" w:rsidRDefault="00845C1E" w:rsidP="009F538C">
            <w:pPr>
              <w:pStyle w:val="Sec1-Clauses"/>
              <w:numPr>
                <w:ilvl w:val="0"/>
                <w:numId w:val="86"/>
              </w:numPr>
              <w:spacing w:before="0" w:after="200"/>
              <w:rPr>
                <w:szCs w:val="24"/>
              </w:rPr>
            </w:pPr>
            <w:bookmarkStart w:id="113" w:name="_Toc438438842"/>
            <w:bookmarkStart w:id="114" w:name="_Toc438532605"/>
            <w:bookmarkStart w:id="115" w:name="_Toc438733986"/>
            <w:bookmarkStart w:id="116" w:name="_Toc438907025"/>
            <w:bookmarkStart w:id="117" w:name="_Toc438907224"/>
            <w:bookmarkStart w:id="118" w:name="_Toc364161838"/>
            <w:r w:rsidRPr="009846B0">
              <w:lastRenderedPageBreak/>
              <w:t>Bid Security</w:t>
            </w:r>
            <w:bookmarkEnd w:id="113"/>
            <w:bookmarkEnd w:id="114"/>
            <w:bookmarkEnd w:id="115"/>
            <w:bookmarkEnd w:id="116"/>
            <w:bookmarkEnd w:id="117"/>
            <w:bookmarkEnd w:id="118"/>
          </w:p>
        </w:tc>
        <w:tc>
          <w:tcPr>
            <w:tcW w:w="7110" w:type="dxa"/>
            <w:tcBorders>
              <w:bottom w:val="nil"/>
            </w:tcBorders>
          </w:tcPr>
          <w:p w:rsidR="00C810B7" w:rsidRPr="009846B0" w:rsidRDefault="00D05191" w:rsidP="00B6264A">
            <w:pPr>
              <w:pStyle w:val="Sub-ClauseText"/>
              <w:spacing w:before="0" w:after="200"/>
              <w:ind w:left="612" w:hanging="612"/>
              <w:rPr>
                <w:spacing w:val="0"/>
                <w:szCs w:val="24"/>
              </w:rPr>
            </w:pPr>
            <w:r w:rsidRPr="009846B0">
              <w:rPr>
                <w:spacing w:val="0"/>
              </w:rPr>
              <w:t>19.1</w:t>
            </w:r>
            <w:r w:rsidR="00B6264A" w:rsidRPr="009846B0">
              <w:rPr>
                <w:spacing w:val="0"/>
              </w:rPr>
              <w:tab/>
            </w:r>
            <w:r w:rsidR="00845C1E" w:rsidRPr="009846B0">
              <w:rPr>
                <w:spacing w:val="0"/>
              </w:rPr>
              <w:t xml:space="preserve">The Bidder shall furnish as part of its bid, a Bid Security, if required, as </w:t>
            </w:r>
            <w:r w:rsidR="00845C1E" w:rsidRPr="009846B0">
              <w:rPr>
                <w:b/>
                <w:bCs/>
                <w:spacing w:val="0"/>
              </w:rPr>
              <w:t>specified in the</w:t>
            </w:r>
            <w:r w:rsidR="003114B2" w:rsidRPr="009846B0">
              <w:rPr>
                <w:b/>
                <w:bCs/>
                <w:spacing w:val="0"/>
              </w:rPr>
              <w:t xml:space="preserve"> </w:t>
            </w:r>
            <w:r w:rsidR="00845C1E" w:rsidRPr="009846B0">
              <w:rPr>
                <w:b/>
                <w:spacing w:val="0"/>
              </w:rPr>
              <w:t>BDS.</w:t>
            </w:r>
          </w:p>
          <w:p w:rsidR="00C810B7" w:rsidRPr="009846B0" w:rsidRDefault="00D05191" w:rsidP="009F538C">
            <w:pPr>
              <w:pStyle w:val="Sub-ClauseText"/>
              <w:numPr>
                <w:ilvl w:val="1"/>
                <w:numId w:val="88"/>
              </w:numPr>
              <w:spacing w:before="0" w:after="200"/>
              <w:ind w:left="612" w:hanging="630"/>
              <w:rPr>
                <w:spacing w:val="0"/>
                <w:szCs w:val="24"/>
              </w:rPr>
            </w:pPr>
            <w:r w:rsidRPr="009846B0">
              <w:rPr>
                <w:spacing w:val="0"/>
              </w:rPr>
              <w:t>Not used</w:t>
            </w:r>
          </w:p>
          <w:p w:rsidR="00C810B7" w:rsidRPr="009846B0" w:rsidRDefault="00D05191" w:rsidP="00B6264A">
            <w:pPr>
              <w:pStyle w:val="Sub-ClauseText"/>
              <w:spacing w:before="0" w:after="200"/>
              <w:ind w:left="612" w:hanging="612"/>
              <w:rPr>
                <w:spacing w:val="0"/>
                <w:szCs w:val="24"/>
              </w:rPr>
            </w:pPr>
            <w:r w:rsidRPr="009846B0">
              <w:rPr>
                <w:spacing w:val="0"/>
              </w:rPr>
              <w:t>19.3</w:t>
            </w:r>
            <w:r w:rsidR="00B6264A" w:rsidRPr="009846B0">
              <w:rPr>
                <w:spacing w:val="0"/>
              </w:rPr>
              <w:tab/>
            </w:r>
            <w:r w:rsidR="00845C1E" w:rsidRPr="009846B0">
              <w:rPr>
                <w:spacing w:val="0"/>
              </w:rPr>
              <w:t xml:space="preserve">The Bid Security shall be in the amount </w:t>
            </w:r>
            <w:r w:rsidR="00845C1E" w:rsidRPr="009846B0">
              <w:rPr>
                <w:b/>
                <w:spacing w:val="0"/>
              </w:rPr>
              <w:t>specified</w:t>
            </w:r>
            <w:r w:rsidR="00845C1E" w:rsidRPr="009846B0">
              <w:rPr>
                <w:spacing w:val="0"/>
              </w:rPr>
              <w:t xml:space="preserve"> </w:t>
            </w:r>
            <w:r w:rsidR="00845C1E" w:rsidRPr="009846B0">
              <w:rPr>
                <w:b/>
                <w:spacing w:val="0"/>
              </w:rPr>
              <w:t>in</w:t>
            </w:r>
            <w:r w:rsidR="00845C1E" w:rsidRPr="009846B0">
              <w:rPr>
                <w:spacing w:val="0"/>
              </w:rPr>
              <w:t xml:space="preserve"> </w:t>
            </w:r>
            <w:r w:rsidR="00845C1E" w:rsidRPr="009846B0">
              <w:rPr>
                <w:b/>
                <w:spacing w:val="0"/>
              </w:rPr>
              <w:t>the</w:t>
            </w:r>
            <w:r w:rsidR="00845C1E" w:rsidRPr="009846B0">
              <w:rPr>
                <w:spacing w:val="0"/>
              </w:rPr>
              <w:t xml:space="preserve"> </w:t>
            </w:r>
            <w:r w:rsidR="00845C1E" w:rsidRPr="009846B0">
              <w:rPr>
                <w:b/>
                <w:spacing w:val="0"/>
              </w:rPr>
              <w:t>BDS</w:t>
            </w:r>
            <w:r w:rsidR="00845C1E" w:rsidRPr="009846B0">
              <w:rPr>
                <w:spacing w:val="0"/>
              </w:rPr>
              <w:t xml:space="preserve"> and denominated in </w:t>
            </w:r>
            <w:r w:rsidRPr="009846B0">
              <w:rPr>
                <w:spacing w:val="0"/>
              </w:rPr>
              <w:t>Indian Rupees</w:t>
            </w:r>
            <w:r w:rsidR="00845C1E" w:rsidRPr="009846B0">
              <w:rPr>
                <w:spacing w:val="0"/>
              </w:rPr>
              <w:t xml:space="preserve"> or a freely convertible currency, and shall:</w:t>
            </w:r>
          </w:p>
          <w:p w:rsidR="00845C1E" w:rsidRPr="009846B0" w:rsidRDefault="00845C1E" w:rsidP="009F538C">
            <w:pPr>
              <w:numPr>
                <w:ilvl w:val="0"/>
                <w:numId w:val="80"/>
              </w:numPr>
              <w:tabs>
                <w:tab w:val="clear" w:pos="720"/>
                <w:tab w:val="num" w:pos="1332"/>
              </w:tabs>
              <w:spacing w:after="120"/>
              <w:ind w:left="1332"/>
              <w:jc w:val="both"/>
            </w:pPr>
            <w:r w:rsidRPr="009846B0">
              <w:t xml:space="preserve">at the bidder’s option, be in the form of either a certified check, demand draft, letter of credit, or a bank guarantee from a </w:t>
            </w:r>
            <w:r w:rsidR="00D05191" w:rsidRPr="009846B0">
              <w:t xml:space="preserve">Nationalized </w:t>
            </w:r>
            <w:r w:rsidRPr="009846B0">
              <w:t>/Scheduled Bank in India.</w:t>
            </w:r>
          </w:p>
          <w:p w:rsidR="00845C1E" w:rsidRPr="009846B0" w:rsidRDefault="00845C1E" w:rsidP="009F538C">
            <w:pPr>
              <w:numPr>
                <w:ilvl w:val="0"/>
                <w:numId w:val="80"/>
              </w:numPr>
              <w:tabs>
                <w:tab w:val="clear" w:pos="720"/>
                <w:tab w:val="num" w:pos="1332"/>
              </w:tabs>
              <w:spacing w:after="120"/>
              <w:ind w:left="1332"/>
              <w:jc w:val="both"/>
            </w:pPr>
            <w:r w:rsidRPr="009846B0">
              <w:t>be substantially in accordance with one of the forms of Bid Security  included in Section IV, Bidding Forms, or other form approved by the  Purchaser prior to bid submission;</w:t>
            </w:r>
          </w:p>
          <w:p w:rsidR="00845C1E" w:rsidRPr="009846B0" w:rsidRDefault="00845C1E" w:rsidP="009F538C">
            <w:pPr>
              <w:numPr>
                <w:ilvl w:val="0"/>
                <w:numId w:val="80"/>
              </w:numPr>
              <w:tabs>
                <w:tab w:val="clear" w:pos="720"/>
                <w:tab w:val="num" w:pos="1332"/>
              </w:tabs>
              <w:spacing w:after="120"/>
              <w:ind w:left="1332"/>
              <w:jc w:val="both"/>
            </w:pPr>
            <w:r w:rsidRPr="009846B0">
              <w:t xml:space="preserve">be payable promptly upon written demand by the Purchaser in case the conditions listed in ITB Clause </w:t>
            </w:r>
            <w:r w:rsidR="004251DD" w:rsidRPr="009846B0">
              <w:t>19.7</w:t>
            </w:r>
            <w:r w:rsidRPr="009846B0">
              <w:t xml:space="preserve"> are invoked;</w:t>
            </w:r>
          </w:p>
          <w:p w:rsidR="00845C1E" w:rsidRPr="009846B0" w:rsidRDefault="00845C1E" w:rsidP="009F538C">
            <w:pPr>
              <w:numPr>
                <w:ilvl w:val="0"/>
                <w:numId w:val="80"/>
              </w:numPr>
              <w:tabs>
                <w:tab w:val="clear" w:pos="720"/>
                <w:tab w:val="num" w:pos="1332"/>
              </w:tabs>
              <w:spacing w:after="120"/>
              <w:ind w:left="1332"/>
              <w:jc w:val="both"/>
            </w:pPr>
            <w:r w:rsidRPr="009846B0">
              <w:t>be submitted in its original form; copies will not be accepted;</w:t>
            </w:r>
          </w:p>
          <w:p w:rsidR="00845C1E" w:rsidRPr="009846B0" w:rsidRDefault="00845C1E" w:rsidP="009F538C">
            <w:pPr>
              <w:numPr>
                <w:ilvl w:val="0"/>
                <w:numId w:val="80"/>
              </w:numPr>
              <w:tabs>
                <w:tab w:val="clear" w:pos="720"/>
                <w:tab w:val="num" w:pos="1332"/>
              </w:tabs>
              <w:spacing w:after="120"/>
              <w:ind w:left="1332"/>
              <w:jc w:val="both"/>
            </w:pPr>
            <w:r w:rsidRPr="009846B0">
              <w:t xml:space="preserve">remain valid for a period of 45 days beyond the  </w:t>
            </w:r>
            <w:r w:rsidR="00B14EEB" w:rsidRPr="009846B0">
              <w:t xml:space="preserve">original </w:t>
            </w:r>
            <w:r w:rsidRPr="009846B0">
              <w:t xml:space="preserve">validity period of the bids, </w:t>
            </w:r>
            <w:r w:rsidR="00B14EEB" w:rsidRPr="009846B0">
              <w:t xml:space="preserve">or beyond any period of </w:t>
            </w:r>
            <w:r w:rsidR="004B1025" w:rsidRPr="009846B0">
              <w:t xml:space="preserve">extension of bid validity, if so requested under </w:t>
            </w:r>
            <w:r w:rsidRPr="009846B0">
              <w:t xml:space="preserve">ITB Clause </w:t>
            </w:r>
            <w:r w:rsidR="004251DD" w:rsidRPr="009846B0">
              <w:t>18</w:t>
            </w:r>
            <w:r w:rsidR="00B6264A" w:rsidRPr="009846B0">
              <w:t>.2;</w:t>
            </w:r>
          </w:p>
          <w:p w:rsidR="00845C1E" w:rsidRPr="009846B0" w:rsidRDefault="00845C1E">
            <w:pPr>
              <w:jc w:val="both"/>
            </w:pPr>
          </w:p>
          <w:p w:rsidR="00C810B7" w:rsidRPr="009846B0" w:rsidRDefault="004251DD" w:rsidP="00B6264A">
            <w:pPr>
              <w:pStyle w:val="Sub-ClauseText"/>
              <w:spacing w:before="0" w:after="220"/>
              <w:ind w:left="612" w:hanging="612"/>
              <w:rPr>
                <w:spacing w:val="0"/>
                <w:szCs w:val="24"/>
              </w:rPr>
            </w:pPr>
            <w:r w:rsidRPr="009846B0">
              <w:rPr>
                <w:spacing w:val="0"/>
              </w:rPr>
              <w:t>19.4</w:t>
            </w:r>
            <w:r w:rsidR="00B6264A" w:rsidRPr="009846B0">
              <w:rPr>
                <w:spacing w:val="0"/>
              </w:rPr>
              <w:tab/>
            </w:r>
            <w:r w:rsidR="00845C1E" w:rsidRPr="009846B0">
              <w:rPr>
                <w:spacing w:val="0"/>
              </w:rPr>
              <w:t xml:space="preserve">If a Bid Security is required in accordance with ITB Sub-Clause </w:t>
            </w:r>
            <w:r w:rsidRPr="009846B0">
              <w:rPr>
                <w:spacing w:val="0"/>
              </w:rPr>
              <w:t>19</w:t>
            </w:r>
            <w:r w:rsidR="00845C1E" w:rsidRPr="009846B0">
              <w:rPr>
                <w:spacing w:val="0"/>
              </w:rPr>
              <w:t xml:space="preserve">.1, any bid not </w:t>
            </w:r>
            <w:r w:rsidR="004B1025" w:rsidRPr="009846B0">
              <w:rPr>
                <w:spacing w:val="0"/>
              </w:rPr>
              <w:t xml:space="preserve">accompanied by a substantially responsive Bid Security </w:t>
            </w:r>
            <w:r w:rsidR="00845C1E" w:rsidRPr="009846B0">
              <w:rPr>
                <w:spacing w:val="0"/>
              </w:rPr>
              <w:t>shall be rejected by the Purchaser as non-responsive.</w:t>
            </w:r>
          </w:p>
          <w:p w:rsidR="00C810B7" w:rsidRPr="009846B0" w:rsidRDefault="004251DD" w:rsidP="00B6264A">
            <w:pPr>
              <w:pStyle w:val="Sub-ClauseText"/>
              <w:spacing w:before="0" w:after="220"/>
              <w:ind w:left="612" w:hanging="612"/>
              <w:rPr>
                <w:spacing w:val="0"/>
                <w:szCs w:val="24"/>
              </w:rPr>
            </w:pPr>
            <w:r w:rsidRPr="009846B0">
              <w:rPr>
                <w:spacing w:val="0"/>
              </w:rPr>
              <w:t>19.5</w:t>
            </w:r>
            <w:r w:rsidR="00B6264A" w:rsidRPr="009846B0">
              <w:rPr>
                <w:spacing w:val="0"/>
              </w:rPr>
              <w:tab/>
            </w:r>
            <w:r w:rsidR="00845C1E" w:rsidRPr="009846B0">
              <w:rPr>
                <w:spacing w:val="0"/>
              </w:rPr>
              <w:t>The Bid Security of unsuccessful Bidders shall be returned as promptly as possible upon the successful Bidder’s furnishing of the Performance Security pursuant to ITB Clause 4</w:t>
            </w:r>
            <w:r w:rsidR="003114B2" w:rsidRPr="009846B0">
              <w:rPr>
                <w:spacing w:val="0"/>
              </w:rPr>
              <w:t>2</w:t>
            </w:r>
            <w:r w:rsidR="00845C1E" w:rsidRPr="009846B0">
              <w:rPr>
                <w:spacing w:val="0"/>
              </w:rPr>
              <w:t>.</w:t>
            </w:r>
          </w:p>
          <w:p w:rsidR="00C810B7" w:rsidRPr="009846B0" w:rsidRDefault="00B6264A" w:rsidP="00B6264A">
            <w:pPr>
              <w:pStyle w:val="Sub-ClauseText"/>
              <w:spacing w:before="0" w:after="220"/>
              <w:ind w:left="612" w:hanging="612"/>
              <w:rPr>
                <w:spacing w:val="0"/>
                <w:szCs w:val="24"/>
              </w:rPr>
            </w:pPr>
            <w:r w:rsidRPr="009846B0">
              <w:rPr>
                <w:spacing w:val="0"/>
              </w:rPr>
              <w:t>19.6</w:t>
            </w:r>
            <w:r w:rsidRPr="009846B0">
              <w:rPr>
                <w:spacing w:val="0"/>
              </w:rPr>
              <w:tab/>
            </w:r>
            <w:r w:rsidR="004251DD" w:rsidRPr="009846B0">
              <w:rPr>
                <w:spacing w:val="0"/>
              </w:rPr>
              <w:t>The Bid Security of the successful Bidder shall be returned as promptly as possible once the successful Bidder has signed the contract and furnished the required performance security</w:t>
            </w:r>
          </w:p>
          <w:p w:rsidR="00C810B7" w:rsidRPr="009846B0" w:rsidRDefault="004251DD" w:rsidP="00FA3F56">
            <w:pPr>
              <w:pStyle w:val="Sub-ClauseText"/>
              <w:spacing w:before="0" w:after="220"/>
              <w:rPr>
                <w:spacing w:val="0"/>
                <w:szCs w:val="24"/>
              </w:rPr>
            </w:pPr>
            <w:r w:rsidRPr="009846B0">
              <w:rPr>
                <w:spacing w:val="0"/>
              </w:rPr>
              <w:t>19.7</w:t>
            </w:r>
            <w:r w:rsidR="00B6264A" w:rsidRPr="009846B0">
              <w:rPr>
                <w:spacing w:val="0"/>
              </w:rPr>
              <w:tab/>
            </w:r>
            <w:r w:rsidR="00845C1E" w:rsidRPr="009846B0">
              <w:rPr>
                <w:spacing w:val="0"/>
              </w:rPr>
              <w:t>The Bid Security may be forfeited :</w:t>
            </w:r>
          </w:p>
          <w:p w:rsidR="00845C1E" w:rsidRPr="009846B0" w:rsidRDefault="00845C1E">
            <w:pPr>
              <w:ind w:left="600"/>
              <w:jc w:val="both"/>
            </w:pPr>
            <w:r w:rsidRPr="009846B0">
              <w:t>(a)</w:t>
            </w:r>
            <w:r w:rsidRPr="009846B0">
              <w:tab/>
              <w:t>if a Bidder</w:t>
            </w:r>
            <w:bookmarkStart w:id="119" w:name="_Toc438267890"/>
          </w:p>
          <w:p w:rsidR="00845C1E" w:rsidRPr="009846B0" w:rsidRDefault="00845C1E">
            <w:pPr>
              <w:ind w:left="600"/>
              <w:jc w:val="both"/>
            </w:pPr>
          </w:p>
          <w:p w:rsidR="00B6264A" w:rsidRPr="009846B0" w:rsidRDefault="00845C1E" w:rsidP="00B6264A">
            <w:pPr>
              <w:tabs>
                <w:tab w:val="left" w:pos="1204"/>
                <w:tab w:val="left" w:pos="1962"/>
              </w:tabs>
              <w:ind w:left="1962" w:hanging="1962"/>
              <w:jc w:val="both"/>
            </w:pPr>
            <w:r w:rsidRPr="009846B0">
              <w:tab/>
              <w:t>(i)</w:t>
            </w:r>
            <w:r w:rsidRPr="009846B0">
              <w:tab/>
              <w:t>withdraws its bid during the period of bid v</w:t>
            </w:r>
            <w:r w:rsidR="00B6264A" w:rsidRPr="009846B0">
              <w:t xml:space="preserve">alidity </w:t>
            </w:r>
            <w:r w:rsidRPr="009846B0">
              <w:lastRenderedPageBreak/>
              <w:t xml:space="preserve">specified by the Bidder on the Bid Submission Form, except as provided in ITB Sub-Clause </w:t>
            </w:r>
            <w:r w:rsidR="004251DD" w:rsidRPr="009846B0">
              <w:t>18.</w:t>
            </w:r>
            <w:r w:rsidRPr="009846B0">
              <w:t>2;</w:t>
            </w:r>
          </w:p>
          <w:p w:rsidR="00B6264A" w:rsidRPr="009846B0" w:rsidRDefault="00845C1E" w:rsidP="00B6264A">
            <w:pPr>
              <w:tabs>
                <w:tab w:val="left" w:pos="1204"/>
                <w:tab w:val="left" w:pos="1962"/>
              </w:tabs>
              <w:jc w:val="both"/>
            </w:pPr>
            <w:r w:rsidRPr="009846B0">
              <w:tab/>
              <w:t>or</w:t>
            </w:r>
            <w:bookmarkEnd w:id="119"/>
          </w:p>
          <w:p w:rsidR="00B6264A" w:rsidRPr="009846B0" w:rsidRDefault="00B6264A" w:rsidP="00B6264A">
            <w:pPr>
              <w:tabs>
                <w:tab w:val="left" w:pos="1204"/>
                <w:tab w:val="left" w:pos="1962"/>
              </w:tabs>
              <w:jc w:val="both"/>
            </w:pPr>
          </w:p>
          <w:p w:rsidR="00845C1E" w:rsidRPr="009846B0" w:rsidRDefault="00B6264A" w:rsidP="00B6264A">
            <w:pPr>
              <w:tabs>
                <w:tab w:val="left" w:pos="1204"/>
                <w:tab w:val="left" w:pos="1962"/>
              </w:tabs>
              <w:ind w:left="1962" w:hanging="1962"/>
              <w:jc w:val="both"/>
            </w:pPr>
            <w:r w:rsidRPr="009846B0">
              <w:tab/>
              <w:t>(ii)</w:t>
            </w:r>
            <w:r w:rsidRPr="009846B0">
              <w:tab/>
            </w:r>
            <w:r w:rsidR="00845C1E" w:rsidRPr="009846B0">
              <w:t>does not acce</w:t>
            </w:r>
            <w:r w:rsidRPr="009846B0">
              <w:t xml:space="preserve">pt the correction of errors in </w:t>
            </w:r>
            <w:r w:rsidR="006178DA" w:rsidRPr="009846B0">
              <w:t xml:space="preserve">pursuant to </w:t>
            </w:r>
            <w:r w:rsidR="00845C1E" w:rsidRPr="009846B0">
              <w:t xml:space="preserve"> ITB 31,</w:t>
            </w:r>
          </w:p>
          <w:p w:rsidR="00845C1E" w:rsidRPr="009846B0" w:rsidRDefault="00845C1E">
            <w:pPr>
              <w:tabs>
                <w:tab w:val="left" w:pos="1962"/>
              </w:tabs>
              <w:ind w:left="1440"/>
              <w:jc w:val="both"/>
            </w:pPr>
            <w:r w:rsidRPr="009846B0">
              <w:t>or,</w:t>
            </w:r>
          </w:p>
          <w:p w:rsidR="00845C1E" w:rsidRPr="009846B0" w:rsidRDefault="00845C1E">
            <w:pPr>
              <w:ind w:left="1181"/>
              <w:jc w:val="both"/>
            </w:pPr>
          </w:p>
          <w:p w:rsidR="00845C1E" w:rsidRPr="009846B0" w:rsidRDefault="00845C1E">
            <w:pPr>
              <w:jc w:val="both"/>
            </w:pPr>
            <w:r w:rsidRPr="009846B0">
              <w:tab/>
              <w:t>(b)</w:t>
            </w:r>
            <w:r w:rsidRPr="009846B0">
              <w:tab/>
              <w:t>if the successful Bidder fails to:</w:t>
            </w:r>
            <w:bookmarkStart w:id="120" w:name="_Toc438267892"/>
            <w:bookmarkEnd w:id="120"/>
          </w:p>
          <w:p w:rsidR="00845C1E" w:rsidRPr="009846B0" w:rsidRDefault="00845C1E">
            <w:pPr>
              <w:jc w:val="both"/>
            </w:pPr>
          </w:p>
          <w:p w:rsidR="00845C1E" w:rsidRPr="009846B0" w:rsidRDefault="00845C1E" w:rsidP="009F538C">
            <w:pPr>
              <w:numPr>
                <w:ilvl w:val="3"/>
                <w:numId w:val="54"/>
              </w:numPr>
              <w:tabs>
                <w:tab w:val="left" w:pos="1152"/>
                <w:tab w:val="left" w:pos="1933"/>
              </w:tabs>
              <w:ind w:left="1962" w:hanging="630"/>
              <w:jc w:val="both"/>
            </w:pPr>
            <w:r w:rsidRPr="009846B0">
              <w:t>sign the Contract in accorda</w:t>
            </w:r>
            <w:r w:rsidR="00B6264A" w:rsidRPr="009846B0">
              <w:t xml:space="preserve">nce with ITB Clause </w:t>
            </w:r>
            <w:r w:rsidRPr="009846B0">
              <w:t>4</w:t>
            </w:r>
            <w:r w:rsidR="00330573" w:rsidRPr="009846B0">
              <w:t>1</w:t>
            </w:r>
            <w:r w:rsidRPr="009846B0">
              <w:t xml:space="preserve">; </w:t>
            </w:r>
            <w:bookmarkStart w:id="121" w:name="_Toc438267893"/>
            <w:r w:rsidR="004B1025" w:rsidRPr="009846B0">
              <w:t>or</w:t>
            </w:r>
          </w:p>
          <w:p w:rsidR="00845C1E" w:rsidRPr="009846B0" w:rsidRDefault="00845C1E">
            <w:pPr>
              <w:tabs>
                <w:tab w:val="left" w:pos="1152"/>
                <w:tab w:val="left" w:pos="1933"/>
              </w:tabs>
              <w:ind w:left="1181"/>
              <w:jc w:val="both"/>
            </w:pPr>
          </w:p>
          <w:p w:rsidR="00845C1E" w:rsidRPr="009846B0" w:rsidRDefault="00845C1E" w:rsidP="00B6264A">
            <w:pPr>
              <w:tabs>
                <w:tab w:val="left" w:pos="1152"/>
                <w:tab w:val="left" w:pos="1933"/>
              </w:tabs>
              <w:ind w:left="1962" w:hanging="1962"/>
              <w:jc w:val="both"/>
            </w:pPr>
            <w:r w:rsidRPr="009846B0">
              <w:tab/>
              <w:t>(ii)</w:t>
            </w:r>
            <w:r w:rsidRPr="009846B0">
              <w:tab/>
              <w:t>furnish a Performanc</w:t>
            </w:r>
            <w:r w:rsidR="00B6264A" w:rsidRPr="009846B0">
              <w:t xml:space="preserve">e Security in accordance with </w:t>
            </w:r>
            <w:r w:rsidRPr="009846B0">
              <w:t>ITB Clause 4</w:t>
            </w:r>
            <w:r w:rsidR="00330573" w:rsidRPr="009846B0">
              <w:t>2</w:t>
            </w:r>
            <w:r w:rsidRPr="009846B0">
              <w:t>.</w:t>
            </w:r>
            <w:bookmarkStart w:id="122" w:name="_Toc438267894"/>
            <w:bookmarkEnd w:id="121"/>
          </w:p>
          <w:p w:rsidR="00504C5D" w:rsidRPr="009846B0" w:rsidRDefault="00504C5D" w:rsidP="00B6264A">
            <w:pPr>
              <w:tabs>
                <w:tab w:val="left" w:pos="1152"/>
                <w:tab w:val="left" w:pos="1933"/>
              </w:tabs>
              <w:ind w:left="1962" w:hanging="1962"/>
              <w:jc w:val="both"/>
            </w:pPr>
          </w:p>
          <w:bookmarkEnd w:id="122"/>
          <w:p w:rsidR="00C810B7" w:rsidRPr="009846B0" w:rsidRDefault="00845C1E" w:rsidP="009F538C">
            <w:pPr>
              <w:pStyle w:val="Sub-ClauseText"/>
              <w:numPr>
                <w:ilvl w:val="1"/>
                <w:numId w:val="89"/>
              </w:numPr>
              <w:spacing w:before="0" w:after="200"/>
              <w:ind w:left="612" w:hanging="612"/>
              <w:rPr>
                <w:spacing w:val="0"/>
              </w:rPr>
            </w:pPr>
            <w:r w:rsidRPr="009846B0">
              <w:rPr>
                <w:spacing w:val="0"/>
              </w:rPr>
              <w:t>Not used</w:t>
            </w:r>
          </w:p>
          <w:p w:rsidR="00845C1E" w:rsidRPr="009846B0" w:rsidRDefault="0034492A">
            <w:pPr>
              <w:pStyle w:val="StyleHeader1-ClausesAfter0pt"/>
              <w:tabs>
                <w:tab w:val="left" w:pos="720"/>
              </w:tabs>
              <w:ind w:left="576" w:hanging="576"/>
              <w:rPr>
                <w:szCs w:val="24"/>
                <w:lang w:val="en-US"/>
              </w:rPr>
            </w:pPr>
            <w:r w:rsidRPr="009846B0">
              <w:rPr>
                <w:szCs w:val="24"/>
                <w:lang w:val="en-US"/>
              </w:rPr>
              <w:t>19.9</w:t>
            </w:r>
            <w:r w:rsidR="00845C1E" w:rsidRPr="009846B0">
              <w:rPr>
                <w:szCs w:val="24"/>
                <w:lang w:val="en-US"/>
              </w:rPr>
              <w:tab/>
              <w:t xml:space="preserve">If a bid security is </w:t>
            </w:r>
            <w:r w:rsidR="00845C1E" w:rsidRPr="009846B0">
              <w:rPr>
                <w:rStyle w:val="StyleHeader2-SubClausesBoldChar"/>
                <w:szCs w:val="24"/>
                <w:lang w:val="en-US"/>
              </w:rPr>
              <w:t>not required in the BDS</w:t>
            </w:r>
            <w:r w:rsidR="00845C1E" w:rsidRPr="009846B0">
              <w:rPr>
                <w:szCs w:val="24"/>
                <w:lang w:val="en-US"/>
              </w:rPr>
              <w:t>, and</w:t>
            </w:r>
          </w:p>
          <w:p w:rsidR="00845C1E" w:rsidRPr="009846B0" w:rsidRDefault="00845C1E" w:rsidP="009F538C">
            <w:pPr>
              <w:pStyle w:val="P3Header1-Clauses"/>
              <w:numPr>
                <w:ilvl w:val="1"/>
                <w:numId w:val="58"/>
              </w:numPr>
              <w:tabs>
                <w:tab w:val="clear" w:pos="936"/>
                <w:tab w:val="num" w:pos="1080"/>
              </w:tabs>
              <w:spacing w:before="0" w:after="200"/>
              <w:ind w:left="1080" w:hanging="540"/>
              <w:jc w:val="both"/>
              <w:rPr>
                <w:szCs w:val="24"/>
              </w:rPr>
            </w:pPr>
            <w:r w:rsidRPr="009846B0">
              <w:rPr>
                <w:szCs w:val="24"/>
              </w:rPr>
              <w:t xml:space="preserve">if a Bidder withdraws its bid during the period of bid validity specified by the Bidder on the Letter of Bid Form, except as provided in ITB </w:t>
            </w:r>
            <w:r w:rsidR="0034492A" w:rsidRPr="009846B0">
              <w:rPr>
                <w:szCs w:val="24"/>
              </w:rPr>
              <w:t>18</w:t>
            </w:r>
            <w:r w:rsidRPr="009846B0">
              <w:rPr>
                <w:szCs w:val="24"/>
              </w:rPr>
              <w:t>.2, or</w:t>
            </w:r>
            <w:r w:rsidR="003114B2" w:rsidRPr="009846B0">
              <w:rPr>
                <w:szCs w:val="24"/>
              </w:rPr>
              <w:t xml:space="preserve"> </w:t>
            </w:r>
            <w:r w:rsidR="006178DA" w:rsidRPr="009846B0">
              <w:t>does not accept the correction of errors pursuant to ITB 31</w:t>
            </w:r>
            <w:r w:rsidR="004B1025" w:rsidRPr="009846B0">
              <w:t>;</w:t>
            </w:r>
            <w:r w:rsidR="003114B2" w:rsidRPr="009846B0">
              <w:t xml:space="preserve"> or</w:t>
            </w:r>
          </w:p>
          <w:p w:rsidR="00845C1E" w:rsidRPr="009846B0"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9846B0">
              <w:rPr>
                <w:szCs w:val="24"/>
              </w:rPr>
              <w:t>if the successful Bidder fails to sign the Contract in accordance with ITB 4</w:t>
            </w:r>
            <w:r w:rsidR="0034492A" w:rsidRPr="009846B0">
              <w:rPr>
                <w:szCs w:val="24"/>
              </w:rPr>
              <w:t>1</w:t>
            </w:r>
            <w:r w:rsidRPr="009846B0">
              <w:rPr>
                <w:szCs w:val="24"/>
              </w:rPr>
              <w:t>; or furnish a performance security in accordance with ITB 4</w:t>
            </w:r>
            <w:r w:rsidR="0034492A" w:rsidRPr="009846B0">
              <w:rPr>
                <w:szCs w:val="24"/>
              </w:rPr>
              <w:t>2</w:t>
            </w:r>
            <w:r w:rsidRPr="009846B0">
              <w:rPr>
                <w:szCs w:val="24"/>
              </w:rPr>
              <w:t>;</w:t>
            </w:r>
          </w:p>
          <w:p w:rsidR="00845C1E" w:rsidRPr="009846B0" w:rsidRDefault="00845C1E">
            <w:pPr>
              <w:pStyle w:val="StyleHeader1-ClausesAfter0pt"/>
              <w:tabs>
                <w:tab w:val="left" w:pos="720"/>
              </w:tabs>
              <w:ind w:left="576" w:hanging="576"/>
              <w:rPr>
                <w:szCs w:val="24"/>
                <w:lang w:val="en-US"/>
              </w:rPr>
            </w:pPr>
            <w:r w:rsidRPr="009846B0">
              <w:rPr>
                <w:lang w:val="en-US"/>
              </w:rPr>
              <w:tab/>
              <w:t xml:space="preserve">the Borrower may, </w:t>
            </w:r>
            <w:r w:rsidRPr="009846B0">
              <w:rPr>
                <w:b/>
                <w:lang w:val="en-US"/>
              </w:rPr>
              <w:t>if provided for in the BDS</w:t>
            </w:r>
            <w:r w:rsidRPr="009846B0">
              <w:rPr>
                <w:lang w:val="en-US"/>
              </w:rPr>
              <w:t xml:space="preserve">, declare the Bidder disqualified to be awarded a contract by the Purchaser for a period of time </w:t>
            </w:r>
            <w:r w:rsidRPr="009846B0">
              <w:rPr>
                <w:b/>
                <w:lang w:val="en-US"/>
              </w:rPr>
              <w:t>as stated in the BDS</w:t>
            </w:r>
            <w:r w:rsidRPr="009846B0">
              <w:rPr>
                <w:lang w:val="en-US"/>
              </w:rPr>
              <w:t>.</w:t>
            </w:r>
          </w:p>
        </w:tc>
      </w:tr>
      <w:tr w:rsidR="00845C1E" w:rsidRPr="009846B0">
        <w:tc>
          <w:tcPr>
            <w:tcW w:w="2250" w:type="dxa"/>
            <w:tcBorders>
              <w:bottom w:val="nil"/>
            </w:tcBorders>
          </w:tcPr>
          <w:p w:rsidR="00C810B7" w:rsidRPr="009846B0" w:rsidRDefault="00845C1E" w:rsidP="009F538C">
            <w:pPr>
              <w:pStyle w:val="Sec1-Clauses"/>
              <w:numPr>
                <w:ilvl w:val="0"/>
                <w:numId w:val="89"/>
              </w:numPr>
              <w:spacing w:before="0" w:after="200"/>
              <w:rPr>
                <w:szCs w:val="24"/>
              </w:rPr>
            </w:pPr>
            <w:bookmarkStart w:id="123" w:name="_Toc438438843"/>
            <w:bookmarkStart w:id="124" w:name="_Toc438532612"/>
            <w:bookmarkStart w:id="125" w:name="_Toc438733987"/>
            <w:bookmarkStart w:id="126" w:name="_Toc438907026"/>
            <w:bookmarkStart w:id="127" w:name="_Toc438907225"/>
            <w:bookmarkStart w:id="128" w:name="_Toc364161839"/>
            <w:r w:rsidRPr="009846B0">
              <w:lastRenderedPageBreak/>
              <w:t>Format and Signing of Bid</w:t>
            </w:r>
            <w:bookmarkEnd w:id="123"/>
            <w:bookmarkEnd w:id="124"/>
            <w:bookmarkEnd w:id="125"/>
            <w:bookmarkEnd w:id="126"/>
            <w:bookmarkEnd w:id="127"/>
            <w:bookmarkEnd w:id="128"/>
          </w:p>
          <w:p w:rsidR="00845C1E" w:rsidRPr="009846B0" w:rsidRDefault="00845C1E">
            <w:pPr>
              <w:pStyle w:val="Sec1-Clauses"/>
              <w:numPr>
                <w:ilvl w:val="0"/>
                <w:numId w:val="0"/>
              </w:numPr>
              <w:spacing w:before="0" w:after="200"/>
            </w:pPr>
          </w:p>
        </w:tc>
        <w:tc>
          <w:tcPr>
            <w:tcW w:w="7110" w:type="dxa"/>
          </w:tcPr>
          <w:p w:rsidR="00C810B7" w:rsidRPr="009846B0" w:rsidRDefault="0034492A" w:rsidP="00504C5D">
            <w:pPr>
              <w:pStyle w:val="Sub-ClauseText"/>
              <w:spacing w:before="0" w:after="180"/>
              <w:ind w:left="612" w:hanging="612"/>
              <w:rPr>
                <w:spacing w:val="0"/>
                <w:szCs w:val="24"/>
              </w:rPr>
            </w:pPr>
            <w:r w:rsidRPr="009846B0">
              <w:rPr>
                <w:spacing w:val="0"/>
              </w:rPr>
              <w:t>20.1</w:t>
            </w:r>
            <w:r w:rsidR="00504C5D" w:rsidRPr="009846B0">
              <w:rPr>
                <w:spacing w:val="0"/>
              </w:rPr>
              <w:tab/>
            </w:r>
            <w:r w:rsidR="00845C1E" w:rsidRPr="009846B0">
              <w:rPr>
                <w:spacing w:val="0"/>
              </w:rPr>
              <w:t>The Bidder shall prepare one original of the documents comprising the bid as described in ITB Clause 11 and clearly mark it “</w:t>
            </w:r>
            <w:r w:rsidR="00845C1E" w:rsidRPr="009846B0">
              <w:rPr>
                <w:smallCaps/>
                <w:spacing w:val="0"/>
              </w:rPr>
              <w:t>Original</w:t>
            </w:r>
            <w:r w:rsidR="00845C1E" w:rsidRPr="009846B0">
              <w:rPr>
                <w:spacing w:val="0"/>
              </w:rPr>
              <w:t xml:space="preserve">.” </w:t>
            </w:r>
            <w:r w:rsidR="008A0F84" w:rsidRPr="009846B0">
              <w:t>Alternative bids, if permitted in accordance with ITB 13, shall be clearly marked “</w:t>
            </w:r>
            <w:r w:rsidR="008A0F84" w:rsidRPr="009846B0">
              <w:rPr>
                <w:smallCaps/>
                <w:szCs w:val="24"/>
              </w:rPr>
              <w:t>Alternative</w:t>
            </w:r>
            <w:r w:rsidR="008A0F84" w:rsidRPr="009846B0">
              <w:t xml:space="preserve">.” </w:t>
            </w:r>
            <w:r w:rsidR="00845C1E" w:rsidRPr="009846B0">
              <w:rPr>
                <w:spacing w:val="0"/>
              </w:rPr>
              <w:t xml:space="preserve"> In addition, the Bidder shall submit copies of the bid, in the number </w:t>
            </w:r>
            <w:r w:rsidR="00186150" w:rsidRPr="009846B0">
              <w:rPr>
                <w:b/>
                <w:spacing w:val="0"/>
              </w:rPr>
              <w:t>specified in the</w:t>
            </w:r>
            <w:r w:rsidR="00845C1E" w:rsidRPr="009846B0">
              <w:rPr>
                <w:spacing w:val="0"/>
              </w:rPr>
              <w:t xml:space="preserve"> </w:t>
            </w:r>
            <w:r w:rsidR="00845C1E" w:rsidRPr="009846B0">
              <w:rPr>
                <w:b/>
                <w:spacing w:val="0"/>
              </w:rPr>
              <w:t>BDS</w:t>
            </w:r>
            <w:r w:rsidR="00845C1E" w:rsidRPr="009846B0">
              <w:rPr>
                <w:spacing w:val="0"/>
              </w:rPr>
              <w:t xml:space="preserve"> and clearly mark them “</w:t>
            </w:r>
            <w:r w:rsidR="00845C1E" w:rsidRPr="009846B0">
              <w:rPr>
                <w:smallCaps/>
                <w:spacing w:val="0"/>
              </w:rPr>
              <w:t>Copy</w:t>
            </w:r>
            <w:r w:rsidR="00845C1E" w:rsidRPr="009846B0">
              <w:rPr>
                <w:spacing w:val="0"/>
              </w:rPr>
              <w:t xml:space="preserve">.”  In the event of any discrepancy between the original and the copies, the original shall prevail.   </w:t>
            </w:r>
          </w:p>
          <w:p w:rsidR="005000C5" w:rsidRPr="009846B0" w:rsidRDefault="0034492A" w:rsidP="00504C5D">
            <w:pPr>
              <w:pStyle w:val="Sub-ClauseText"/>
              <w:spacing w:before="0" w:after="180"/>
              <w:ind w:left="612" w:hanging="612"/>
              <w:rPr>
                <w:iCs/>
                <w:szCs w:val="24"/>
              </w:rPr>
            </w:pPr>
            <w:r w:rsidRPr="009846B0">
              <w:rPr>
                <w:spacing w:val="0"/>
              </w:rPr>
              <w:t>20.2</w:t>
            </w:r>
            <w:r w:rsidR="00504C5D" w:rsidRPr="009846B0">
              <w:rPr>
                <w:spacing w:val="0"/>
              </w:rPr>
              <w:tab/>
            </w:r>
            <w:r w:rsidR="00845C1E" w:rsidRPr="009846B0">
              <w:rPr>
                <w:spacing w:val="0"/>
              </w:rPr>
              <w:t xml:space="preserve">The original and all copies of the bid shall be typed or written in indelible ink and shall be signed by a person duly authorized to sign on behalf of the Bidder.  The authorization shall </w:t>
            </w:r>
            <w:r w:rsidRPr="009846B0">
              <w:rPr>
                <w:szCs w:val="24"/>
              </w:rPr>
              <w:t xml:space="preserve">consist of a written confirmation </w:t>
            </w:r>
            <w:r w:rsidRPr="009846B0">
              <w:rPr>
                <w:rStyle w:val="StyleHeader2-SubClausesBoldChar"/>
                <w:szCs w:val="24"/>
                <w:lang w:val="en-US"/>
              </w:rPr>
              <w:t>as specified</w:t>
            </w:r>
            <w:r w:rsidR="00F114F7" w:rsidRPr="009846B0">
              <w:rPr>
                <w:rStyle w:val="StyleHeader2-SubClausesBoldChar"/>
                <w:szCs w:val="24"/>
                <w:lang w:val="en-US"/>
              </w:rPr>
              <w:t xml:space="preserve"> </w:t>
            </w:r>
            <w:r w:rsidRPr="009846B0">
              <w:rPr>
                <w:rStyle w:val="StyleHeader2-SubClausesBoldChar"/>
                <w:szCs w:val="24"/>
                <w:lang w:val="en-US"/>
              </w:rPr>
              <w:t>in the</w:t>
            </w:r>
            <w:r w:rsidR="00F114F7" w:rsidRPr="009846B0">
              <w:rPr>
                <w:rStyle w:val="StyleHeader2-SubClausesBoldChar"/>
                <w:szCs w:val="24"/>
                <w:lang w:val="en-US"/>
              </w:rPr>
              <w:t xml:space="preserve"> BDS </w:t>
            </w:r>
            <w:r w:rsidR="00F114F7" w:rsidRPr="009846B0">
              <w:rPr>
                <w:szCs w:val="24"/>
              </w:rPr>
              <w:t>and</w:t>
            </w:r>
            <w:r w:rsidRPr="009846B0">
              <w:rPr>
                <w:szCs w:val="24"/>
              </w:rPr>
              <w:t xml:space="preserve"> shall be attached to the bid.  The name and position held by each person signing the authorization must be typed or printed below the signature. </w:t>
            </w:r>
            <w:r w:rsidRPr="009846B0">
              <w:rPr>
                <w:iCs/>
                <w:szCs w:val="24"/>
              </w:rPr>
              <w:t xml:space="preserve">All </w:t>
            </w:r>
            <w:r w:rsidRPr="009846B0">
              <w:rPr>
                <w:iCs/>
                <w:szCs w:val="24"/>
              </w:rPr>
              <w:lastRenderedPageBreak/>
              <w:t>pages of the bid where entries or amendments have been made shall be signed or initialed by the person signing the bid.</w:t>
            </w:r>
          </w:p>
          <w:p w:rsidR="00C810B7" w:rsidRPr="009846B0" w:rsidRDefault="005000C5" w:rsidP="00504C5D">
            <w:pPr>
              <w:pStyle w:val="Sub-ClauseText"/>
              <w:spacing w:before="0" w:after="180"/>
              <w:ind w:left="612" w:hanging="612"/>
              <w:rPr>
                <w:spacing w:val="0"/>
                <w:szCs w:val="24"/>
              </w:rPr>
            </w:pPr>
            <w:r w:rsidRPr="009846B0">
              <w:rPr>
                <w:spacing w:val="0"/>
              </w:rPr>
              <w:t>20.3</w:t>
            </w:r>
            <w:r w:rsidRPr="009846B0">
              <w:rPr>
                <w:spacing w:val="0"/>
              </w:rPr>
              <w:tab/>
            </w:r>
            <w:r w:rsidR="0034492A" w:rsidRPr="009846B0">
              <w:rPr>
                <w:spacing w:val="0"/>
              </w:rPr>
              <w:t>Not used</w:t>
            </w:r>
          </w:p>
          <w:p w:rsidR="00C810B7" w:rsidRPr="009846B0" w:rsidRDefault="00446ECD" w:rsidP="00504C5D">
            <w:pPr>
              <w:pStyle w:val="Sub-ClauseText"/>
              <w:spacing w:before="0" w:after="180"/>
              <w:ind w:left="612" w:hanging="612"/>
              <w:rPr>
                <w:spacing w:val="0"/>
                <w:szCs w:val="24"/>
              </w:rPr>
            </w:pPr>
            <w:r w:rsidRPr="009846B0">
              <w:rPr>
                <w:spacing w:val="0"/>
              </w:rPr>
              <w:t>20.4.</w:t>
            </w:r>
            <w:r w:rsidR="00504C5D" w:rsidRPr="009846B0">
              <w:rPr>
                <w:spacing w:val="0"/>
              </w:rPr>
              <w:tab/>
            </w:r>
            <w:r w:rsidR="00845C1E" w:rsidRPr="009846B0">
              <w:rPr>
                <w:spacing w:val="0"/>
              </w:rPr>
              <w:t>Any interlineation, erasures, or overwriting shall be valid only if they are signed or initialed by the person signing the Bid.</w:t>
            </w:r>
          </w:p>
        </w:tc>
      </w:tr>
      <w:tr w:rsidR="00845C1E" w:rsidRPr="009846B0">
        <w:tc>
          <w:tcPr>
            <w:tcW w:w="2250" w:type="dxa"/>
          </w:tcPr>
          <w:p w:rsidR="00845C1E" w:rsidRPr="009846B0" w:rsidRDefault="00845C1E">
            <w:pPr>
              <w:pStyle w:val="Heading1-Clausename"/>
              <w:numPr>
                <w:ilvl w:val="0"/>
                <w:numId w:val="0"/>
              </w:numPr>
              <w:spacing w:before="0" w:after="200"/>
              <w:rPr>
                <w:sz w:val="28"/>
                <w:szCs w:val="28"/>
              </w:rPr>
            </w:pPr>
          </w:p>
        </w:tc>
        <w:tc>
          <w:tcPr>
            <w:tcW w:w="7110" w:type="dxa"/>
            <w:tcBorders>
              <w:bottom w:val="nil"/>
            </w:tcBorders>
          </w:tcPr>
          <w:p w:rsidR="00845C1E" w:rsidRPr="009846B0" w:rsidRDefault="00845C1E">
            <w:pPr>
              <w:pStyle w:val="BodyText2"/>
              <w:tabs>
                <w:tab w:val="num" w:pos="360"/>
              </w:tabs>
              <w:suppressAutoHyphens w:val="0"/>
              <w:spacing w:after="200"/>
              <w:ind w:left="360" w:hanging="360"/>
              <w:jc w:val="center"/>
              <w:rPr>
                <w:b/>
                <w:sz w:val="28"/>
                <w:szCs w:val="28"/>
              </w:rPr>
            </w:pPr>
            <w:bookmarkStart w:id="129" w:name="_Toc505659526"/>
            <w:bookmarkStart w:id="130" w:name="_Toc364161840"/>
            <w:r w:rsidRPr="009846B0">
              <w:rPr>
                <w:b/>
                <w:sz w:val="28"/>
                <w:szCs w:val="28"/>
              </w:rPr>
              <w:t>D. Submission and Opening of Bids</w:t>
            </w:r>
            <w:bookmarkEnd w:id="129"/>
            <w:bookmarkEnd w:id="130"/>
          </w:p>
        </w:tc>
      </w:tr>
      <w:tr w:rsidR="00845C1E" w:rsidRPr="009846B0">
        <w:trPr>
          <w:trHeight w:val="360"/>
        </w:trPr>
        <w:tc>
          <w:tcPr>
            <w:tcW w:w="2250" w:type="dxa"/>
          </w:tcPr>
          <w:p w:rsidR="00C810B7" w:rsidRPr="009846B0" w:rsidRDefault="00845C1E" w:rsidP="009F538C">
            <w:pPr>
              <w:pStyle w:val="Sec1-Clauses"/>
              <w:numPr>
                <w:ilvl w:val="0"/>
                <w:numId w:val="89"/>
              </w:numPr>
              <w:spacing w:before="0" w:after="200"/>
              <w:rPr>
                <w:szCs w:val="24"/>
              </w:rPr>
            </w:pPr>
            <w:bookmarkStart w:id="131" w:name="_Toc438438845"/>
            <w:bookmarkStart w:id="132" w:name="_Toc438532614"/>
            <w:bookmarkStart w:id="133" w:name="_Toc438733989"/>
            <w:bookmarkStart w:id="134" w:name="_Toc438907027"/>
            <w:bookmarkStart w:id="135" w:name="_Toc438907226"/>
            <w:bookmarkStart w:id="136" w:name="_Toc364161841"/>
            <w:r w:rsidRPr="009846B0">
              <w:t>Sealing and Marking of Bids</w:t>
            </w:r>
            <w:bookmarkEnd w:id="131"/>
            <w:bookmarkEnd w:id="132"/>
            <w:bookmarkEnd w:id="133"/>
            <w:bookmarkEnd w:id="134"/>
            <w:bookmarkEnd w:id="135"/>
            <w:bookmarkEnd w:id="136"/>
          </w:p>
        </w:tc>
        <w:tc>
          <w:tcPr>
            <w:tcW w:w="7110" w:type="dxa"/>
            <w:tcBorders>
              <w:bottom w:val="nil"/>
            </w:tcBorders>
          </w:tcPr>
          <w:p w:rsidR="00C810B7" w:rsidRPr="009846B0" w:rsidRDefault="00CB564F" w:rsidP="00504C5D">
            <w:pPr>
              <w:pStyle w:val="Sub-ClauseText"/>
              <w:spacing w:before="0" w:after="180"/>
              <w:ind w:left="612" w:hanging="612"/>
              <w:rPr>
                <w:spacing w:val="0"/>
                <w:szCs w:val="24"/>
              </w:rPr>
            </w:pPr>
            <w:r w:rsidRPr="009846B0">
              <w:t>21.1</w:t>
            </w:r>
            <w:r w:rsidR="00504C5D" w:rsidRPr="009846B0">
              <w:tab/>
            </w:r>
            <w:r w:rsidRPr="009846B0">
              <w:t>The Bidder shall enclose the original and all copies of the bid, including alternative bids, if permitted in accordance with ITB 13, in separate sealed envelopes, duly marking the envelopes as “</w:t>
            </w:r>
            <w:r w:rsidRPr="009846B0">
              <w:rPr>
                <w:smallCaps/>
                <w:szCs w:val="24"/>
              </w:rPr>
              <w:t>Original</w:t>
            </w:r>
            <w:r w:rsidRPr="009846B0">
              <w:t>”,</w:t>
            </w:r>
            <w:r w:rsidR="00504C5D" w:rsidRPr="009846B0">
              <w:t xml:space="preserve"> “</w:t>
            </w:r>
            <w:r w:rsidRPr="009846B0">
              <w:rPr>
                <w:smallCaps/>
                <w:szCs w:val="24"/>
              </w:rPr>
              <w:t>Alternative</w:t>
            </w:r>
            <w:r w:rsidRPr="009846B0">
              <w:t>”, and “</w:t>
            </w:r>
            <w:r w:rsidRPr="009846B0">
              <w:rPr>
                <w:smallCaps/>
                <w:szCs w:val="24"/>
              </w:rPr>
              <w:t>Copy</w:t>
            </w:r>
            <w:r w:rsidRPr="009846B0">
              <w:t xml:space="preserve">.” These envelopes containing the original and the copies shall then be enclosed in one single envelope. </w:t>
            </w:r>
          </w:p>
          <w:p w:rsidR="00C810B7" w:rsidRPr="009846B0" w:rsidRDefault="00CB564F" w:rsidP="009F538C">
            <w:pPr>
              <w:pStyle w:val="Sub-ClauseText"/>
              <w:numPr>
                <w:ilvl w:val="1"/>
                <w:numId w:val="90"/>
              </w:numPr>
              <w:spacing w:before="0" w:after="180"/>
              <w:ind w:left="612" w:hanging="540"/>
            </w:pPr>
            <w:r w:rsidRPr="009846B0">
              <w:t>The inner and outer envelopes shall:</w:t>
            </w:r>
          </w:p>
          <w:p w:rsidR="00CB564F" w:rsidRPr="009846B0" w:rsidRDefault="00CB564F" w:rsidP="009F538C">
            <w:pPr>
              <w:pStyle w:val="ListParagraph"/>
              <w:numPr>
                <w:ilvl w:val="0"/>
                <w:numId w:val="103"/>
              </w:numPr>
              <w:rPr>
                <w:b/>
                <w:bCs/>
                <w:smallCaps/>
              </w:rPr>
            </w:pPr>
            <w:r w:rsidRPr="009846B0">
              <w:t>bear the name and address of the Bidder;</w:t>
            </w:r>
          </w:p>
          <w:p w:rsidR="00CB564F" w:rsidRPr="009846B0" w:rsidRDefault="00CB564F" w:rsidP="009F538C">
            <w:pPr>
              <w:pStyle w:val="ListParagraph"/>
              <w:numPr>
                <w:ilvl w:val="0"/>
                <w:numId w:val="103"/>
              </w:numPr>
              <w:rPr>
                <w:b/>
                <w:bCs/>
                <w:smallCaps/>
              </w:rPr>
            </w:pPr>
            <w:r w:rsidRPr="009846B0">
              <w:t>be addressed to the Purchaser in accordance with ITB 24.1;</w:t>
            </w:r>
          </w:p>
          <w:p w:rsidR="00CB564F" w:rsidRPr="009846B0" w:rsidRDefault="00CB564F" w:rsidP="009F538C">
            <w:pPr>
              <w:pStyle w:val="ListParagraph"/>
              <w:numPr>
                <w:ilvl w:val="0"/>
                <w:numId w:val="103"/>
              </w:numPr>
              <w:rPr>
                <w:b/>
                <w:bCs/>
                <w:smallCaps/>
              </w:rPr>
            </w:pPr>
            <w:r w:rsidRPr="009846B0">
              <w:t>bear the specific identification of this bidding process indicated in ITB 1.1; and</w:t>
            </w:r>
          </w:p>
          <w:p w:rsidR="00CB564F" w:rsidRPr="009846B0" w:rsidRDefault="00CB564F" w:rsidP="009F538C">
            <w:pPr>
              <w:pStyle w:val="ListParagraph"/>
              <w:numPr>
                <w:ilvl w:val="0"/>
                <w:numId w:val="103"/>
              </w:numPr>
              <w:rPr>
                <w:b/>
                <w:bCs/>
                <w:smallCaps/>
              </w:rPr>
            </w:pPr>
            <w:r w:rsidRPr="009846B0">
              <w:t>bear a warning not to open before the time and date for bid opening.</w:t>
            </w:r>
          </w:p>
          <w:p w:rsidR="00075494" w:rsidRPr="009846B0" w:rsidRDefault="00075494" w:rsidP="00075494">
            <w:pPr>
              <w:pStyle w:val="ListParagraph"/>
              <w:rPr>
                <w:b/>
                <w:bCs/>
                <w:smallCaps/>
              </w:rPr>
            </w:pPr>
          </w:p>
          <w:p w:rsidR="00C810B7" w:rsidRPr="009846B0" w:rsidRDefault="00075494" w:rsidP="00075494">
            <w:pPr>
              <w:pStyle w:val="Sub-ClauseText"/>
              <w:spacing w:before="0" w:after="180"/>
              <w:ind w:left="720" w:hanging="648"/>
            </w:pPr>
            <w:r w:rsidRPr="009846B0">
              <w:rPr>
                <w:spacing w:val="0"/>
              </w:rPr>
              <w:t>21.3</w:t>
            </w:r>
            <w:r w:rsidRPr="009846B0">
              <w:rPr>
                <w:spacing w:val="0"/>
              </w:rPr>
              <w:tab/>
            </w:r>
            <w:r w:rsidR="00CB564F" w:rsidRPr="009846B0">
              <w:rPr>
                <w:spacing w:val="0"/>
              </w:rPr>
              <w:t>If all envelopes are not sealed and marked as required, the Purchaser will assume no responsibility for the misplacement or premature opening of the bid.</w:t>
            </w:r>
          </w:p>
          <w:p w:rsidR="00845C1E" w:rsidRPr="009846B0" w:rsidRDefault="00845C1E" w:rsidP="00075494">
            <w:pPr>
              <w:pStyle w:val="Sub-ClauseText"/>
              <w:spacing w:before="0" w:after="180"/>
              <w:ind w:left="612" w:hanging="612"/>
              <w:rPr>
                <w:spacing w:val="0"/>
              </w:rPr>
            </w:pPr>
            <w:r w:rsidRPr="009846B0">
              <w:rPr>
                <w:spacing w:val="0"/>
              </w:rPr>
              <w:t>2</w:t>
            </w:r>
            <w:r w:rsidR="000B0C9C" w:rsidRPr="009846B0">
              <w:rPr>
                <w:spacing w:val="0"/>
              </w:rPr>
              <w:t>1</w:t>
            </w:r>
            <w:r w:rsidRPr="009846B0">
              <w:rPr>
                <w:spacing w:val="0"/>
              </w:rPr>
              <w:t>.4</w:t>
            </w:r>
            <w:r w:rsidRPr="009846B0">
              <w:rPr>
                <w:spacing w:val="0"/>
              </w:rPr>
              <w:tab/>
              <w:t>T</w:t>
            </w:r>
            <w:r w:rsidR="00075494" w:rsidRPr="009846B0">
              <w:rPr>
                <w:spacing w:val="0"/>
              </w:rPr>
              <w:t>e</w:t>
            </w:r>
            <w:r w:rsidRPr="009846B0">
              <w:rPr>
                <w:spacing w:val="0"/>
              </w:rPr>
              <w:t>lex, Cable or Facsimile bids will be rejected as non-responsive.</w:t>
            </w:r>
          </w:p>
        </w:tc>
      </w:tr>
      <w:tr w:rsidR="00845C1E" w:rsidRPr="009846B0">
        <w:tc>
          <w:tcPr>
            <w:tcW w:w="2250" w:type="dxa"/>
          </w:tcPr>
          <w:p w:rsidR="00C810B7" w:rsidRPr="009846B0" w:rsidRDefault="00845C1E" w:rsidP="009F538C">
            <w:pPr>
              <w:pStyle w:val="Sec1-Clauses"/>
              <w:numPr>
                <w:ilvl w:val="0"/>
                <w:numId w:val="90"/>
              </w:numPr>
              <w:spacing w:before="0" w:after="200"/>
              <w:rPr>
                <w:szCs w:val="24"/>
              </w:rPr>
            </w:pPr>
            <w:bookmarkStart w:id="137" w:name="_Toc424009124"/>
            <w:bookmarkStart w:id="138" w:name="_Toc438438846"/>
            <w:bookmarkStart w:id="139" w:name="_Toc438532618"/>
            <w:bookmarkStart w:id="140" w:name="_Toc438733990"/>
            <w:bookmarkStart w:id="141" w:name="_Toc438907028"/>
            <w:bookmarkStart w:id="142" w:name="_Toc438907227"/>
            <w:bookmarkStart w:id="143" w:name="_Toc364161842"/>
            <w:r w:rsidRPr="009846B0">
              <w:t>Deadline for Submission of Bids</w:t>
            </w:r>
            <w:bookmarkEnd w:id="137"/>
            <w:bookmarkEnd w:id="138"/>
            <w:bookmarkEnd w:id="139"/>
            <w:bookmarkEnd w:id="140"/>
            <w:bookmarkEnd w:id="141"/>
            <w:bookmarkEnd w:id="142"/>
            <w:bookmarkEnd w:id="143"/>
          </w:p>
        </w:tc>
        <w:tc>
          <w:tcPr>
            <w:tcW w:w="7110" w:type="dxa"/>
          </w:tcPr>
          <w:p w:rsidR="000B0C9C" w:rsidRPr="009846B0" w:rsidRDefault="000B0C9C" w:rsidP="00504C5D">
            <w:pPr>
              <w:pStyle w:val="Sub-ClauseText"/>
              <w:spacing w:before="0" w:after="200"/>
              <w:ind w:left="612" w:hanging="612"/>
              <w:rPr>
                <w:spacing w:val="0"/>
              </w:rPr>
            </w:pPr>
            <w:r w:rsidRPr="009846B0">
              <w:rPr>
                <w:spacing w:val="0"/>
              </w:rPr>
              <w:t>22.1</w:t>
            </w:r>
            <w:r w:rsidR="00504C5D" w:rsidRPr="009846B0">
              <w:rPr>
                <w:spacing w:val="0"/>
              </w:rPr>
              <w:tab/>
            </w:r>
            <w:r w:rsidR="00845C1E" w:rsidRPr="009846B0">
              <w:rPr>
                <w:spacing w:val="0"/>
              </w:rPr>
              <w:t xml:space="preserve">Bids must be received by the Purchaser at the address and no later than the date and time </w:t>
            </w:r>
            <w:r w:rsidR="00845C1E" w:rsidRPr="009846B0">
              <w:rPr>
                <w:b/>
                <w:bCs/>
                <w:spacing w:val="0"/>
              </w:rPr>
              <w:t>specified</w:t>
            </w:r>
            <w:r w:rsidR="00F114F7" w:rsidRPr="009846B0">
              <w:rPr>
                <w:b/>
                <w:bCs/>
                <w:spacing w:val="0"/>
              </w:rPr>
              <w:t xml:space="preserve"> </w:t>
            </w:r>
            <w:r w:rsidR="00845C1E" w:rsidRPr="009846B0">
              <w:rPr>
                <w:b/>
                <w:bCs/>
                <w:spacing w:val="0"/>
              </w:rPr>
              <w:t>in the</w:t>
            </w:r>
            <w:r w:rsidR="00F114F7" w:rsidRPr="009846B0">
              <w:rPr>
                <w:b/>
                <w:bCs/>
                <w:spacing w:val="0"/>
              </w:rPr>
              <w:t xml:space="preserve"> </w:t>
            </w:r>
            <w:r w:rsidR="00845C1E" w:rsidRPr="009846B0">
              <w:rPr>
                <w:b/>
                <w:spacing w:val="0"/>
              </w:rPr>
              <w:t>BDS</w:t>
            </w:r>
            <w:r w:rsidR="00845C1E" w:rsidRPr="009846B0">
              <w:rPr>
                <w:spacing w:val="0"/>
              </w:rPr>
              <w:t xml:space="preserve">. </w:t>
            </w:r>
            <w:r w:rsidRPr="009846B0">
              <w:rPr>
                <w:spacing w:val="0"/>
              </w:rPr>
              <w:t xml:space="preserve">When so </w:t>
            </w:r>
            <w:r w:rsidRPr="009846B0">
              <w:rPr>
                <w:b/>
                <w:spacing w:val="0"/>
              </w:rPr>
              <w:t>specified</w:t>
            </w:r>
            <w:r w:rsidRPr="009846B0">
              <w:rPr>
                <w:spacing w:val="0"/>
              </w:rPr>
              <w:t xml:space="preserve"> </w:t>
            </w:r>
            <w:r w:rsidRPr="009846B0">
              <w:rPr>
                <w:b/>
                <w:spacing w:val="0"/>
              </w:rPr>
              <w:t>in</w:t>
            </w:r>
            <w:r w:rsidRPr="009846B0">
              <w:rPr>
                <w:spacing w:val="0"/>
              </w:rPr>
              <w:t xml:space="preserve"> </w:t>
            </w:r>
            <w:r w:rsidRPr="009846B0">
              <w:rPr>
                <w:b/>
                <w:spacing w:val="0"/>
              </w:rPr>
              <w:t>the</w:t>
            </w:r>
            <w:r w:rsidRPr="009846B0">
              <w:rPr>
                <w:spacing w:val="0"/>
              </w:rPr>
              <w:t xml:space="preserve"> </w:t>
            </w:r>
            <w:r w:rsidRPr="009846B0">
              <w:rPr>
                <w:b/>
                <w:spacing w:val="0"/>
              </w:rPr>
              <w:t>BDS</w:t>
            </w:r>
            <w:r w:rsidRPr="009846B0">
              <w:rPr>
                <w:spacing w:val="0"/>
              </w:rPr>
              <w:t>,</w:t>
            </w:r>
            <w:r w:rsidR="00F114F7" w:rsidRPr="009846B0">
              <w:rPr>
                <w:spacing w:val="0"/>
              </w:rPr>
              <w:t xml:space="preserve"> </w:t>
            </w:r>
            <w:r w:rsidRPr="009846B0">
              <w:rPr>
                <w:spacing w:val="0"/>
              </w:rPr>
              <w:t>bidders shall have the option of submitting their bids electronically.</w:t>
            </w:r>
            <w:r w:rsidRPr="009846B0">
              <w:t xml:space="preserve"> Bidders submitting bids electronically shall follow the electronic bid submission procedures </w:t>
            </w:r>
            <w:r w:rsidR="00504C5D" w:rsidRPr="009846B0">
              <w:t xml:space="preserve">as </w:t>
            </w:r>
            <w:r w:rsidRPr="009846B0">
              <w:rPr>
                <w:rStyle w:val="StyleHeader2-SubClausesBoldChar"/>
                <w:lang w:val="en-US"/>
              </w:rPr>
              <w:t>specified in the</w:t>
            </w:r>
            <w:r w:rsidR="00F114F7" w:rsidRPr="009846B0">
              <w:rPr>
                <w:rStyle w:val="StyleHeader2-SubClausesBoldChar"/>
                <w:lang w:val="en-US"/>
              </w:rPr>
              <w:t xml:space="preserve"> </w:t>
            </w:r>
            <w:r w:rsidRPr="009846B0">
              <w:rPr>
                <w:rStyle w:val="StyleHeader2-SubClausesBoldChar"/>
                <w:lang w:val="en-US"/>
              </w:rPr>
              <w:t>BDS</w:t>
            </w:r>
            <w:r w:rsidRPr="009846B0">
              <w:t>.</w:t>
            </w:r>
          </w:p>
          <w:p w:rsidR="00C810B7" w:rsidRPr="009846B0" w:rsidRDefault="00504C5D" w:rsidP="00504C5D">
            <w:pPr>
              <w:pStyle w:val="Sub-ClauseText"/>
              <w:spacing w:before="0" w:after="200"/>
              <w:ind w:left="612" w:hanging="612"/>
              <w:rPr>
                <w:spacing w:val="0"/>
                <w:szCs w:val="24"/>
              </w:rPr>
            </w:pPr>
            <w:r w:rsidRPr="009846B0">
              <w:rPr>
                <w:spacing w:val="0"/>
              </w:rPr>
              <w:tab/>
            </w:r>
            <w:r w:rsidR="00845C1E" w:rsidRPr="009846B0">
              <w:rPr>
                <w:spacing w:val="0"/>
              </w:rPr>
              <w:t>In the event of the specified date for the submission of Bids being declared a holiday for the Purchaser, the Bids will be received up</w:t>
            </w:r>
            <w:r w:rsidR="00F114F7" w:rsidRPr="009846B0">
              <w:rPr>
                <w:spacing w:val="0"/>
              </w:rPr>
              <w:t xml:space="preserve"> </w:t>
            </w:r>
            <w:r w:rsidR="00845C1E" w:rsidRPr="009846B0">
              <w:rPr>
                <w:spacing w:val="0"/>
              </w:rPr>
              <w:t>to the appointed time on the next working day.</w:t>
            </w:r>
          </w:p>
          <w:p w:rsidR="00C810B7" w:rsidRPr="009846B0" w:rsidRDefault="000B0C9C" w:rsidP="00504C5D">
            <w:pPr>
              <w:pStyle w:val="Sub-ClauseText"/>
              <w:spacing w:before="0" w:after="200"/>
              <w:ind w:left="612" w:hanging="612"/>
              <w:rPr>
                <w:spacing w:val="0"/>
                <w:szCs w:val="24"/>
              </w:rPr>
            </w:pPr>
            <w:r w:rsidRPr="009846B0">
              <w:rPr>
                <w:spacing w:val="0"/>
              </w:rPr>
              <w:t>22.2</w:t>
            </w:r>
            <w:r w:rsidR="00504C5D" w:rsidRPr="009846B0">
              <w:rPr>
                <w:spacing w:val="0"/>
              </w:rPr>
              <w:tab/>
            </w:r>
            <w:r w:rsidR="00845C1E" w:rsidRPr="009846B0">
              <w:rPr>
                <w:spacing w:val="0"/>
              </w:rPr>
              <w:t xml:space="preserve">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w:t>
            </w:r>
            <w:r w:rsidR="00845C1E" w:rsidRPr="009846B0">
              <w:rPr>
                <w:spacing w:val="0"/>
              </w:rPr>
              <w:lastRenderedPageBreak/>
              <w:t>extended.</w:t>
            </w:r>
          </w:p>
        </w:tc>
      </w:tr>
      <w:tr w:rsidR="00845C1E" w:rsidRPr="009846B0">
        <w:tc>
          <w:tcPr>
            <w:tcW w:w="2250" w:type="dxa"/>
          </w:tcPr>
          <w:p w:rsidR="00C810B7" w:rsidRPr="009846B0" w:rsidRDefault="00845C1E" w:rsidP="009F538C">
            <w:pPr>
              <w:pStyle w:val="Sec1-Clauses"/>
              <w:numPr>
                <w:ilvl w:val="0"/>
                <w:numId w:val="90"/>
              </w:numPr>
              <w:spacing w:before="0" w:after="200"/>
              <w:rPr>
                <w:szCs w:val="24"/>
              </w:rPr>
            </w:pPr>
            <w:bookmarkStart w:id="144" w:name="_Toc438438847"/>
            <w:bookmarkStart w:id="145" w:name="_Toc438532619"/>
            <w:bookmarkStart w:id="146" w:name="_Toc438733991"/>
            <w:bookmarkStart w:id="147" w:name="_Toc438907029"/>
            <w:bookmarkStart w:id="148" w:name="_Toc438907228"/>
            <w:bookmarkStart w:id="149" w:name="_Toc364161843"/>
            <w:r w:rsidRPr="009846B0">
              <w:lastRenderedPageBreak/>
              <w:t>Late Bids</w:t>
            </w:r>
            <w:bookmarkEnd w:id="144"/>
            <w:bookmarkEnd w:id="145"/>
            <w:bookmarkEnd w:id="146"/>
            <w:bookmarkEnd w:id="147"/>
            <w:bookmarkEnd w:id="148"/>
            <w:bookmarkEnd w:id="149"/>
          </w:p>
        </w:tc>
        <w:tc>
          <w:tcPr>
            <w:tcW w:w="7110" w:type="dxa"/>
          </w:tcPr>
          <w:p w:rsidR="00C810B7" w:rsidRPr="009846B0" w:rsidRDefault="000B0C9C" w:rsidP="00F114F7">
            <w:pPr>
              <w:pStyle w:val="Sub-ClauseText"/>
              <w:spacing w:before="0" w:after="200"/>
              <w:ind w:left="612" w:hanging="612"/>
              <w:rPr>
                <w:spacing w:val="0"/>
                <w:szCs w:val="24"/>
              </w:rPr>
            </w:pPr>
            <w:r w:rsidRPr="009846B0">
              <w:rPr>
                <w:spacing w:val="0"/>
              </w:rPr>
              <w:t>23.1</w:t>
            </w:r>
            <w:r w:rsidR="00504C5D" w:rsidRPr="009846B0">
              <w:rPr>
                <w:spacing w:val="0"/>
              </w:rPr>
              <w:tab/>
            </w:r>
            <w:r w:rsidR="00845C1E" w:rsidRPr="009846B0">
              <w:rPr>
                <w:spacing w:val="0"/>
              </w:rPr>
              <w:t>The Purchaser shall not consider any bid that arrives after the deadline for submission of bids</w:t>
            </w:r>
            <w:r w:rsidR="00F114F7" w:rsidRPr="009846B0">
              <w:rPr>
                <w:spacing w:val="0"/>
              </w:rPr>
              <w:t xml:space="preserve">, in accordance with ITB Clause </w:t>
            </w:r>
            <w:r w:rsidR="00845C1E" w:rsidRPr="009846B0">
              <w:rPr>
                <w:spacing w:val="0"/>
              </w:rPr>
              <w:t>2</w:t>
            </w:r>
            <w:r w:rsidRPr="009846B0">
              <w:rPr>
                <w:spacing w:val="0"/>
              </w:rPr>
              <w:t>2</w:t>
            </w:r>
            <w:r w:rsidR="00845C1E" w:rsidRPr="009846B0">
              <w:rPr>
                <w:spacing w:val="0"/>
              </w:rPr>
              <w:t>.  Any bid received by the Purchaser after the deadline for submission of bids shall be declared late, rejected, and returned unopened to the Bidder.</w:t>
            </w:r>
          </w:p>
        </w:tc>
      </w:tr>
      <w:tr w:rsidR="00845C1E" w:rsidRPr="009846B0">
        <w:tc>
          <w:tcPr>
            <w:tcW w:w="2250" w:type="dxa"/>
            <w:tcBorders>
              <w:bottom w:val="nil"/>
            </w:tcBorders>
          </w:tcPr>
          <w:p w:rsidR="00C810B7" w:rsidRPr="009846B0" w:rsidRDefault="00845C1E" w:rsidP="009F538C">
            <w:pPr>
              <w:pStyle w:val="Sec1-Clauses"/>
              <w:numPr>
                <w:ilvl w:val="0"/>
                <w:numId w:val="90"/>
              </w:numPr>
              <w:spacing w:before="0" w:after="200"/>
              <w:rPr>
                <w:szCs w:val="24"/>
              </w:rPr>
            </w:pPr>
            <w:bookmarkStart w:id="150" w:name="_Toc424009126"/>
            <w:bookmarkStart w:id="151" w:name="_Toc438438848"/>
            <w:bookmarkStart w:id="152" w:name="_Toc438532620"/>
            <w:bookmarkStart w:id="153" w:name="_Toc438733992"/>
            <w:bookmarkStart w:id="154" w:name="_Toc438907030"/>
            <w:bookmarkStart w:id="155" w:name="_Toc438907229"/>
            <w:bookmarkStart w:id="156" w:name="_Toc364161844"/>
            <w:r w:rsidRPr="009846B0">
              <w:t>Withdrawal, Substitution, and Modification of Bids</w:t>
            </w:r>
            <w:bookmarkEnd w:id="150"/>
            <w:bookmarkEnd w:id="151"/>
            <w:bookmarkEnd w:id="152"/>
            <w:bookmarkEnd w:id="153"/>
            <w:bookmarkEnd w:id="154"/>
            <w:bookmarkEnd w:id="155"/>
            <w:bookmarkEnd w:id="156"/>
          </w:p>
        </w:tc>
        <w:tc>
          <w:tcPr>
            <w:tcW w:w="7110" w:type="dxa"/>
          </w:tcPr>
          <w:p w:rsidR="00C810B7" w:rsidRPr="009846B0" w:rsidRDefault="000B0C9C" w:rsidP="00504C5D">
            <w:pPr>
              <w:pStyle w:val="Sub-ClauseText"/>
              <w:spacing w:before="0" w:after="200"/>
              <w:ind w:left="612" w:hanging="612"/>
              <w:rPr>
                <w:spacing w:val="0"/>
                <w:szCs w:val="24"/>
              </w:rPr>
            </w:pPr>
            <w:r w:rsidRPr="009846B0">
              <w:rPr>
                <w:spacing w:val="0"/>
              </w:rPr>
              <w:t>24.1</w:t>
            </w:r>
            <w:r w:rsidR="00504C5D" w:rsidRPr="009846B0">
              <w:rPr>
                <w:spacing w:val="0"/>
              </w:rPr>
              <w:tab/>
            </w:r>
            <w:r w:rsidR="00845C1E" w:rsidRPr="009846B0">
              <w:rPr>
                <w:spacing w:val="0"/>
              </w:rPr>
              <w:t>A Bidder may withdraw, substitute, or modify its Bid after it has been submitted by sending a written notice,</w:t>
            </w:r>
            <w:r w:rsidR="00BA7D11" w:rsidRPr="009846B0">
              <w:rPr>
                <w:spacing w:val="0"/>
              </w:rPr>
              <w:t xml:space="preserve"> </w:t>
            </w:r>
            <w:r w:rsidR="00845C1E" w:rsidRPr="009846B0">
              <w:rPr>
                <w:spacing w:val="0"/>
              </w:rPr>
              <w:t xml:space="preserve"> duly signed by an authorized representative, and shall include a copy of the authorization (the power of attorney) in accordance with ITB Sub-Clause 2</w:t>
            </w:r>
            <w:r w:rsidRPr="009846B0">
              <w:rPr>
                <w:spacing w:val="0"/>
              </w:rPr>
              <w:t>0</w:t>
            </w:r>
            <w:r w:rsidR="00845C1E" w:rsidRPr="009846B0">
              <w:rPr>
                <w:spacing w:val="0"/>
              </w:rPr>
              <w:t>.2, (except that no copies of the withdrawal notice are required). The corresponding substitution or modification of the bid must accompany the respective written notice.  All notices must be:</w:t>
            </w:r>
          </w:p>
          <w:p w:rsidR="00845C1E" w:rsidRPr="009846B0" w:rsidRDefault="000B0C9C" w:rsidP="009F538C">
            <w:pPr>
              <w:numPr>
                <w:ilvl w:val="0"/>
                <w:numId w:val="56"/>
              </w:numPr>
              <w:tabs>
                <w:tab w:val="left" w:pos="1152"/>
              </w:tabs>
              <w:spacing w:after="200"/>
              <w:ind w:left="1166" w:hanging="547"/>
              <w:jc w:val="both"/>
            </w:pPr>
            <w:r w:rsidRPr="009846B0">
              <w:t>Prepared &amp;</w:t>
            </w:r>
            <w:r w:rsidR="004B1025" w:rsidRPr="009846B0">
              <w:t xml:space="preserve"> </w:t>
            </w:r>
            <w:r w:rsidR="00845C1E" w:rsidRPr="009846B0">
              <w:t>submitted in accordance with ITB Clauses 2</w:t>
            </w:r>
            <w:r w:rsidRPr="009846B0">
              <w:t>0</w:t>
            </w:r>
            <w:r w:rsidR="00845C1E" w:rsidRPr="009846B0">
              <w:t xml:space="preserve"> and 2</w:t>
            </w:r>
            <w:r w:rsidRPr="009846B0">
              <w:t>1</w:t>
            </w:r>
            <w:r w:rsidR="00845C1E" w:rsidRPr="009846B0">
              <w:t xml:space="preserve"> (except that withdrawal notices do not require copies), and in addition, the respective envelopes shall be clearly marked “</w:t>
            </w:r>
            <w:r w:rsidR="00845C1E" w:rsidRPr="009846B0">
              <w:rPr>
                <w:smallCaps/>
              </w:rPr>
              <w:t xml:space="preserve">Withdrawal,” “Substitution,” </w:t>
            </w:r>
            <w:r w:rsidR="00845C1E" w:rsidRPr="009846B0">
              <w:t xml:space="preserve">or </w:t>
            </w:r>
            <w:r w:rsidR="00845C1E" w:rsidRPr="009846B0">
              <w:rPr>
                <w:smallCaps/>
              </w:rPr>
              <w:t>“Modification</w:t>
            </w:r>
            <w:r w:rsidR="00845C1E" w:rsidRPr="009846B0">
              <w:t>;” and</w:t>
            </w:r>
          </w:p>
          <w:p w:rsidR="00845C1E" w:rsidRPr="009846B0" w:rsidRDefault="00845C1E" w:rsidP="009F538C">
            <w:pPr>
              <w:numPr>
                <w:ilvl w:val="0"/>
                <w:numId w:val="56"/>
              </w:numPr>
              <w:tabs>
                <w:tab w:val="left" w:pos="1152"/>
              </w:tabs>
              <w:spacing w:after="200"/>
              <w:ind w:left="1166" w:hanging="547"/>
              <w:jc w:val="both"/>
            </w:pPr>
            <w:r w:rsidRPr="009846B0">
              <w:t>received by the Purchaser prior to the deadline prescribed for submission of bids, in accordance with ITB Clause 2</w:t>
            </w:r>
            <w:r w:rsidR="000B0C9C" w:rsidRPr="009846B0">
              <w:t>2</w:t>
            </w:r>
            <w:r w:rsidRPr="009846B0">
              <w:t>.</w:t>
            </w:r>
          </w:p>
          <w:p w:rsidR="00C810B7" w:rsidRPr="009846B0" w:rsidRDefault="00504C5D" w:rsidP="00504C5D">
            <w:pPr>
              <w:pStyle w:val="Sub-ClauseText"/>
              <w:spacing w:before="0" w:after="200"/>
              <w:ind w:left="612" w:hanging="612"/>
              <w:rPr>
                <w:spacing w:val="0"/>
                <w:szCs w:val="24"/>
              </w:rPr>
            </w:pPr>
            <w:r w:rsidRPr="009846B0">
              <w:rPr>
                <w:spacing w:val="0"/>
              </w:rPr>
              <w:t>24.2</w:t>
            </w:r>
            <w:r w:rsidRPr="009846B0">
              <w:rPr>
                <w:spacing w:val="0"/>
              </w:rPr>
              <w:tab/>
            </w:r>
            <w:r w:rsidR="00845C1E" w:rsidRPr="009846B0">
              <w:rPr>
                <w:spacing w:val="0"/>
              </w:rPr>
              <w:t>Bids requested to be withdrawn in accordance with ITB Sub-Clause 2</w:t>
            </w:r>
            <w:r w:rsidR="000B0C9C" w:rsidRPr="009846B0">
              <w:rPr>
                <w:spacing w:val="0"/>
              </w:rPr>
              <w:t>4</w:t>
            </w:r>
            <w:r w:rsidR="00845C1E" w:rsidRPr="009846B0">
              <w:rPr>
                <w:spacing w:val="0"/>
              </w:rPr>
              <w:t>.1 shall be returned unopened to the Bidders.</w:t>
            </w:r>
          </w:p>
          <w:p w:rsidR="00C810B7" w:rsidRPr="009846B0" w:rsidRDefault="00845C1E" w:rsidP="009F538C">
            <w:pPr>
              <w:pStyle w:val="Sub-ClauseText"/>
              <w:numPr>
                <w:ilvl w:val="1"/>
                <w:numId w:val="91"/>
              </w:numPr>
              <w:spacing w:before="0" w:after="200"/>
              <w:ind w:left="612" w:hanging="612"/>
              <w:rPr>
                <w:spacing w:val="0"/>
                <w:szCs w:val="24"/>
              </w:rPr>
            </w:pPr>
            <w:r w:rsidRPr="009846B0">
              <w:rPr>
                <w:spacing w:val="0"/>
              </w:rPr>
              <w:t xml:space="preserve">No bid may be withdrawn, substituted, or modified in the interval between the deadline for submission of bids and the expiration of the period of bid validity specified by the Bidder on the </w:t>
            </w:r>
            <w:r w:rsidR="009C3932" w:rsidRPr="009846B0">
              <w:rPr>
                <w:spacing w:val="0"/>
              </w:rPr>
              <w:t xml:space="preserve">Letter of </w:t>
            </w:r>
            <w:r w:rsidRPr="009846B0">
              <w:rPr>
                <w:spacing w:val="0"/>
              </w:rPr>
              <w:t xml:space="preserve">Bid or any extension thereof. </w:t>
            </w:r>
          </w:p>
        </w:tc>
      </w:tr>
      <w:tr w:rsidR="00845C1E" w:rsidRPr="009846B0">
        <w:tc>
          <w:tcPr>
            <w:tcW w:w="2250" w:type="dxa"/>
            <w:tcBorders>
              <w:bottom w:val="nil"/>
            </w:tcBorders>
          </w:tcPr>
          <w:p w:rsidR="00C810B7" w:rsidRPr="009846B0" w:rsidRDefault="00845C1E" w:rsidP="009F538C">
            <w:pPr>
              <w:pStyle w:val="Sec1-Clauses"/>
              <w:numPr>
                <w:ilvl w:val="0"/>
                <w:numId w:val="91"/>
              </w:numPr>
              <w:spacing w:before="0" w:after="200"/>
              <w:rPr>
                <w:szCs w:val="24"/>
              </w:rPr>
            </w:pPr>
            <w:bookmarkStart w:id="157" w:name="_Toc438438849"/>
            <w:bookmarkStart w:id="158" w:name="_Toc438532623"/>
            <w:bookmarkStart w:id="159" w:name="_Toc438733993"/>
            <w:bookmarkStart w:id="160" w:name="_Toc438907031"/>
            <w:bookmarkStart w:id="161" w:name="_Toc438907230"/>
            <w:bookmarkStart w:id="162" w:name="_Toc364161845"/>
            <w:r w:rsidRPr="009846B0">
              <w:t>Bid Opening</w:t>
            </w:r>
            <w:bookmarkEnd w:id="157"/>
            <w:bookmarkEnd w:id="158"/>
            <w:bookmarkEnd w:id="159"/>
            <w:bookmarkEnd w:id="160"/>
            <w:bookmarkEnd w:id="161"/>
            <w:bookmarkEnd w:id="162"/>
          </w:p>
        </w:tc>
        <w:tc>
          <w:tcPr>
            <w:tcW w:w="7110" w:type="dxa"/>
          </w:tcPr>
          <w:p w:rsidR="00C810B7" w:rsidRPr="009846B0" w:rsidRDefault="009C3932" w:rsidP="00504C5D">
            <w:pPr>
              <w:pStyle w:val="Sub-ClauseText"/>
              <w:spacing w:before="0" w:after="200"/>
              <w:ind w:left="612" w:hanging="612"/>
              <w:rPr>
                <w:spacing w:val="0"/>
                <w:szCs w:val="24"/>
              </w:rPr>
            </w:pPr>
            <w:r w:rsidRPr="009846B0">
              <w:rPr>
                <w:spacing w:val="0"/>
              </w:rPr>
              <w:t>25.1</w:t>
            </w:r>
            <w:r w:rsidR="00504C5D" w:rsidRPr="009846B0">
              <w:rPr>
                <w:spacing w:val="0"/>
              </w:rPr>
              <w:tab/>
            </w:r>
            <w:r w:rsidR="00825799" w:rsidRPr="009846B0">
              <w:rPr>
                <w:spacing w:val="0"/>
              </w:rPr>
              <w:t>Except as in the cases specified in ITB 23 &amp; 24, t</w:t>
            </w:r>
            <w:r w:rsidR="00845C1E" w:rsidRPr="009846B0">
              <w:rPr>
                <w:spacing w:val="0"/>
              </w:rPr>
              <w:t xml:space="preserve">he Purchaser </w:t>
            </w:r>
            <w:r w:rsidR="00745CD8" w:rsidRPr="009846B0">
              <w:rPr>
                <w:spacing w:val="0"/>
              </w:rPr>
              <w:t xml:space="preserve">shall publicly open and read out in accordance with ITB 25.3 all bids received by the deadline at the date, time and place </w:t>
            </w:r>
            <w:r w:rsidR="00745CD8" w:rsidRPr="009846B0">
              <w:rPr>
                <w:b/>
                <w:bCs/>
                <w:spacing w:val="0"/>
              </w:rPr>
              <w:t>specified in the</w:t>
            </w:r>
            <w:r w:rsidR="00825799" w:rsidRPr="009846B0">
              <w:rPr>
                <w:b/>
                <w:bCs/>
                <w:spacing w:val="0"/>
              </w:rPr>
              <w:t xml:space="preserve"> </w:t>
            </w:r>
            <w:r w:rsidR="00745CD8" w:rsidRPr="009846B0">
              <w:rPr>
                <w:b/>
                <w:spacing w:val="0"/>
              </w:rPr>
              <w:t xml:space="preserve">BDS </w:t>
            </w:r>
            <w:r w:rsidR="00745CD8" w:rsidRPr="009846B0">
              <w:rPr>
                <w:spacing w:val="0"/>
              </w:rPr>
              <w:t xml:space="preserve">in the presence of Bidders’ designated representatives and anyone who choose to attend. Any specific electronic bid opening procedures required if electronic bidding is permitted in accordance with ITB 22.1, shall be as </w:t>
            </w:r>
            <w:r w:rsidR="00745CD8" w:rsidRPr="009846B0">
              <w:rPr>
                <w:b/>
                <w:bCs/>
                <w:spacing w:val="0"/>
              </w:rPr>
              <w:t>specified in the</w:t>
            </w:r>
            <w:r w:rsidR="00825799" w:rsidRPr="009846B0">
              <w:rPr>
                <w:b/>
                <w:bCs/>
                <w:spacing w:val="0"/>
              </w:rPr>
              <w:t xml:space="preserve"> </w:t>
            </w:r>
            <w:r w:rsidR="00745CD8" w:rsidRPr="009846B0">
              <w:rPr>
                <w:b/>
                <w:spacing w:val="0"/>
              </w:rPr>
              <w:t>BDS.</w:t>
            </w:r>
          </w:p>
          <w:p w:rsidR="00C810B7" w:rsidRPr="009846B0" w:rsidRDefault="00504C5D" w:rsidP="00504C5D">
            <w:pPr>
              <w:pStyle w:val="Sub-ClauseText"/>
              <w:spacing w:before="0" w:after="200"/>
              <w:ind w:left="612" w:hanging="630"/>
              <w:rPr>
                <w:spacing w:val="0"/>
                <w:szCs w:val="24"/>
              </w:rPr>
            </w:pPr>
            <w:r w:rsidRPr="009846B0">
              <w:rPr>
                <w:b/>
                <w:spacing w:val="0"/>
              </w:rPr>
              <w:tab/>
            </w:r>
            <w:r w:rsidR="00845C1E" w:rsidRPr="009846B0">
              <w:rPr>
                <w:spacing w:val="0"/>
              </w:rPr>
              <w:t>In the event of the specified date of bid opening being declared a holiday for the Purchaser, the bids will be opened at the appointed time and location on the next working day.</w:t>
            </w:r>
          </w:p>
          <w:p w:rsidR="00C810B7" w:rsidRPr="009846B0" w:rsidRDefault="00845C1E" w:rsidP="009F538C">
            <w:pPr>
              <w:pStyle w:val="Sub-ClauseText"/>
              <w:numPr>
                <w:ilvl w:val="1"/>
                <w:numId w:val="92"/>
              </w:numPr>
              <w:spacing w:before="0" w:after="200"/>
              <w:ind w:left="612" w:hanging="630"/>
              <w:rPr>
                <w:spacing w:val="0"/>
                <w:szCs w:val="24"/>
              </w:rPr>
            </w:pPr>
            <w:r w:rsidRPr="009846B0">
              <w:rPr>
                <w:spacing w:val="0"/>
              </w:rPr>
              <w:t>First, envelopes marked “</w:t>
            </w:r>
            <w:r w:rsidRPr="009846B0">
              <w:rPr>
                <w:smallCaps/>
                <w:spacing w:val="0"/>
              </w:rPr>
              <w:t>Withdrawal</w:t>
            </w:r>
            <w:r w:rsidRPr="009846B0">
              <w:rPr>
                <w:spacing w:val="0"/>
              </w:rPr>
              <w:t xml:space="preserve">” shall be opened and read out and the envelope with the corresponding bid shall not be </w:t>
            </w:r>
            <w:r w:rsidRPr="009846B0">
              <w:rPr>
                <w:spacing w:val="0"/>
              </w:rPr>
              <w:lastRenderedPageBreak/>
              <w:t xml:space="preserve">opened, but returned to the Bidder. If the withdrawal envelope does not contain a copy of the “power of attorney” confirming the signature as a person duly authorized to sign on behalf of the Bidder, the corresponding bid </w:t>
            </w:r>
            <w:r w:rsidR="003E7038" w:rsidRPr="009846B0">
              <w:rPr>
                <w:spacing w:val="0"/>
              </w:rPr>
              <w:t xml:space="preserve">will </w:t>
            </w:r>
            <w:r w:rsidRPr="009846B0">
              <w:rPr>
                <w:spacing w:val="0"/>
              </w:rPr>
              <w:t>be opened.  No bid withdrawal shall be permitted unless the corresponding withdrawal notice contains a valid authorization to request the withdrawal and is read out at bid opening.  Next, envelopes marked “</w:t>
            </w:r>
            <w:r w:rsidRPr="009846B0">
              <w:rPr>
                <w:smallCaps/>
                <w:spacing w:val="0"/>
              </w:rPr>
              <w:t>Substitution</w:t>
            </w:r>
            <w:r w:rsidRPr="009846B0">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9846B0">
              <w:rPr>
                <w:smallCaps/>
                <w:spacing w:val="0"/>
              </w:rPr>
              <w:t>Modification</w:t>
            </w:r>
            <w:r w:rsidRPr="009846B0">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BA7D11" w:rsidRPr="009846B0">
              <w:rPr>
                <w:spacing w:val="0"/>
              </w:rPr>
              <w:t>bids</w:t>
            </w:r>
            <w:r w:rsidRPr="009846B0">
              <w:rPr>
                <w:spacing w:val="0"/>
              </w:rPr>
              <w:t xml:space="preserve"> that are opened and read out at Bid opening shall be considered further.</w:t>
            </w:r>
          </w:p>
          <w:p w:rsidR="00C810B7" w:rsidRPr="009846B0" w:rsidRDefault="00845C1E" w:rsidP="00504C5D">
            <w:pPr>
              <w:pStyle w:val="Sub-ClauseText"/>
              <w:numPr>
                <w:ilvl w:val="1"/>
                <w:numId w:val="92"/>
              </w:numPr>
              <w:spacing w:before="0" w:after="200"/>
              <w:ind w:left="612" w:hanging="612"/>
              <w:rPr>
                <w:spacing w:val="0"/>
                <w:szCs w:val="24"/>
              </w:rPr>
            </w:pPr>
            <w:r w:rsidRPr="009846B0">
              <w:rPr>
                <w:spacing w:val="0"/>
              </w:rPr>
              <w:t>All other envelopes shall be opened one at a time, reading out: the name of the Bidder and whether there is a modification; the Bid Prices,</w:t>
            </w:r>
            <w:r w:rsidR="00825799" w:rsidRPr="009846B0">
              <w:rPr>
                <w:spacing w:val="0"/>
              </w:rPr>
              <w:t xml:space="preserve"> </w:t>
            </w:r>
            <w:r w:rsidR="00745CD8" w:rsidRPr="009846B0">
              <w:rPr>
                <w:spacing w:val="0"/>
              </w:rPr>
              <w:t>per lot (contract)</w:t>
            </w:r>
            <w:r w:rsidR="00D55C05" w:rsidRPr="009846B0">
              <w:rPr>
                <w:spacing w:val="0"/>
              </w:rPr>
              <w:t xml:space="preserve"> if applicable</w:t>
            </w:r>
            <w:r w:rsidRPr="009846B0">
              <w:rPr>
                <w:spacing w:val="0"/>
              </w:rPr>
              <w:t xml:space="preserve"> including any discounts and alternative </w:t>
            </w:r>
            <w:r w:rsidR="00745CD8" w:rsidRPr="009846B0">
              <w:rPr>
                <w:spacing w:val="0"/>
              </w:rPr>
              <w:t>bids</w:t>
            </w:r>
            <w:r w:rsidRPr="009846B0">
              <w:rPr>
                <w:spacing w:val="0"/>
              </w:rPr>
              <w:t xml:space="preserve">; the presence </w:t>
            </w:r>
            <w:r w:rsidR="00745CD8" w:rsidRPr="009846B0">
              <w:rPr>
                <w:spacing w:val="0"/>
              </w:rPr>
              <w:t xml:space="preserve">or absence </w:t>
            </w:r>
            <w:r w:rsidRPr="009846B0">
              <w:rPr>
                <w:spacing w:val="0"/>
              </w:rPr>
              <w:t xml:space="preserve">of a Bid Security, if required; and any other details as the Purchaser may consider appropriate.  Only discounts and alternative </w:t>
            </w:r>
            <w:r w:rsidR="00D55C05" w:rsidRPr="009846B0">
              <w:rPr>
                <w:spacing w:val="0"/>
              </w:rPr>
              <w:t>bids</w:t>
            </w:r>
            <w:r w:rsidRPr="009846B0">
              <w:rPr>
                <w:spacing w:val="0"/>
              </w:rPr>
              <w:t xml:space="preserve"> read out at Bid opening shall be considered for evaluation. </w:t>
            </w:r>
            <w:r w:rsidR="000E3FAF" w:rsidRPr="009846B0">
              <w:rPr>
                <w:spacing w:val="0"/>
              </w:rPr>
              <w:t xml:space="preserve">The Letter of Bid and the Price Schedules are to be initialed by representatives of the Purchaser attending bid opening in the manner </w:t>
            </w:r>
            <w:r w:rsidR="000E3FAF" w:rsidRPr="009846B0">
              <w:rPr>
                <w:b/>
                <w:bCs/>
                <w:spacing w:val="0"/>
              </w:rPr>
              <w:t>specified in the</w:t>
            </w:r>
            <w:r w:rsidR="00825799" w:rsidRPr="009846B0">
              <w:rPr>
                <w:b/>
                <w:bCs/>
                <w:spacing w:val="0"/>
              </w:rPr>
              <w:t xml:space="preserve"> </w:t>
            </w:r>
            <w:r w:rsidR="000E3FAF" w:rsidRPr="009846B0">
              <w:rPr>
                <w:b/>
                <w:spacing w:val="0"/>
              </w:rPr>
              <w:t>BDS.</w:t>
            </w:r>
            <w:r w:rsidR="00825799" w:rsidRPr="009846B0">
              <w:rPr>
                <w:b/>
                <w:spacing w:val="0"/>
              </w:rPr>
              <w:t xml:space="preserve"> </w:t>
            </w:r>
            <w:r w:rsidR="000E3FAF" w:rsidRPr="009846B0">
              <w:rPr>
                <w:spacing w:val="0"/>
              </w:rPr>
              <w:t>The Purchaser shall neither discuss the merits of any bid nor reject any bid (except for late bids, in accordance with ITB 25.1).</w:t>
            </w:r>
          </w:p>
          <w:p w:rsidR="00FC3493" w:rsidRPr="009846B0" w:rsidRDefault="00845C1E">
            <w:pPr>
              <w:pStyle w:val="Sub-ClauseText"/>
              <w:numPr>
                <w:ilvl w:val="1"/>
                <w:numId w:val="92"/>
              </w:numPr>
              <w:spacing w:before="0" w:after="200"/>
              <w:ind w:left="612" w:hanging="612"/>
              <w:rPr>
                <w:spacing w:val="0"/>
                <w:szCs w:val="24"/>
              </w:rPr>
            </w:pPr>
            <w:r w:rsidRPr="009846B0">
              <w:rPr>
                <w:spacing w:val="0"/>
              </w:rPr>
              <w:t>The Purchaser shall prepare a record of the Bid opening that shall include, as a minimum: the name of the Bidder and whether there is a withdrawal</w:t>
            </w:r>
            <w:r w:rsidR="00706C91" w:rsidRPr="009846B0">
              <w:rPr>
                <w:spacing w:val="0"/>
              </w:rPr>
              <w:t>, substitution, or modification</w:t>
            </w:r>
            <w:r w:rsidR="00B1731F" w:rsidRPr="009846B0">
              <w:rPr>
                <w:spacing w:val="0"/>
              </w:rPr>
              <w:t>; the Bid Price, per lot</w:t>
            </w:r>
            <w:r w:rsidR="00825799" w:rsidRPr="009846B0">
              <w:rPr>
                <w:spacing w:val="0"/>
              </w:rPr>
              <w:t xml:space="preserve"> </w:t>
            </w:r>
            <w:r w:rsidR="000E3FAF" w:rsidRPr="009846B0">
              <w:rPr>
                <w:spacing w:val="0"/>
              </w:rPr>
              <w:t>(contract)</w:t>
            </w:r>
            <w:r w:rsidR="00B1731F" w:rsidRPr="009846B0">
              <w:rPr>
                <w:spacing w:val="0"/>
              </w:rPr>
              <w:t xml:space="preserve"> if applicable, including any discounts, and alternative </w:t>
            </w:r>
            <w:r w:rsidR="00D55C05" w:rsidRPr="009846B0">
              <w:rPr>
                <w:spacing w:val="0"/>
              </w:rPr>
              <w:t>bids</w:t>
            </w:r>
            <w:r w:rsidR="00B1731F" w:rsidRPr="009846B0">
              <w:rPr>
                <w:spacing w:val="0"/>
              </w:rPr>
              <w:t xml:space="preserve"> if they were permitted; and the presence or absence of a Bid </w:t>
            </w:r>
            <w:r w:rsidRPr="009846B0">
              <w:rPr>
                <w:spacing w:val="0"/>
              </w:rPr>
              <w:t xml:space="preserve">Security, if one was required.  The Bidders’ representatives who are present shall be requested to sign the </w:t>
            </w:r>
            <w:r w:rsidR="000E3FAF" w:rsidRPr="009846B0">
              <w:rPr>
                <w:spacing w:val="0"/>
              </w:rPr>
              <w:t>record. The omission of a Bidder’s signature on the record shall not invalidate the contents and effect of the record.</w:t>
            </w:r>
            <w:r w:rsidRPr="009846B0">
              <w:rPr>
                <w:spacing w:val="0"/>
              </w:rPr>
              <w:t xml:space="preserve">  A copy of the record shall be distributed to all Bidders who submitted bids in time, and posted online when electronic bidding is permitted.</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Borders>
              <w:bottom w:val="nil"/>
            </w:tcBorders>
          </w:tcPr>
          <w:p w:rsidR="009846B0" w:rsidRPr="009846B0" w:rsidRDefault="009846B0">
            <w:pPr>
              <w:pStyle w:val="BodyText2"/>
              <w:tabs>
                <w:tab w:val="num" w:pos="360"/>
              </w:tabs>
              <w:suppressAutoHyphens w:val="0"/>
              <w:spacing w:after="200"/>
              <w:ind w:left="360" w:hanging="360"/>
              <w:jc w:val="center"/>
              <w:rPr>
                <w:b/>
                <w:sz w:val="32"/>
                <w:szCs w:val="32"/>
              </w:rPr>
            </w:pPr>
            <w:bookmarkStart w:id="163" w:name="_Toc505659527"/>
            <w:bookmarkStart w:id="164" w:name="_Toc364161846"/>
          </w:p>
          <w:p w:rsidR="00845C1E" w:rsidRPr="009846B0" w:rsidRDefault="00845C1E">
            <w:pPr>
              <w:pStyle w:val="BodyText2"/>
              <w:tabs>
                <w:tab w:val="num" w:pos="360"/>
              </w:tabs>
              <w:suppressAutoHyphens w:val="0"/>
              <w:spacing w:after="200"/>
              <w:ind w:left="360" w:hanging="360"/>
              <w:jc w:val="center"/>
              <w:rPr>
                <w:b/>
                <w:sz w:val="32"/>
                <w:szCs w:val="32"/>
              </w:rPr>
            </w:pPr>
            <w:r w:rsidRPr="009846B0">
              <w:rPr>
                <w:b/>
                <w:sz w:val="32"/>
                <w:szCs w:val="32"/>
              </w:rPr>
              <w:lastRenderedPageBreak/>
              <w:t>E. Evaluation and Comparison of Bids</w:t>
            </w:r>
            <w:bookmarkEnd w:id="163"/>
            <w:bookmarkEnd w:id="164"/>
          </w:p>
        </w:tc>
      </w:tr>
      <w:tr w:rsidR="00845C1E" w:rsidRPr="009846B0">
        <w:tc>
          <w:tcPr>
            <w:tcW w:w="2250" w:type="dxa"/>
          </w:tcPr>
          <w:p w:rsidR="00C810B7" w:rsidRPr="009846B0" w:rsidRDefault="00845C1E" w:rsidP="009F538C">
            <w:pPr>
              <w:pStyle w:val="Sec1-Clauses"/>
              <w:numPr>
                <w:ilvl w:val="0"/>
                <w:numId w:val="92"/>
              </w:numPr>
              <w:spacing w:before="0" w:after="200"/>
              <w:rPr>
                <w:szCs w:val="24"/>
              </w:rPr>
            </w:pPr>
            <w:bookmarkStart w:id="165" w:name="_Toc364161847"/>
            <w:r w:rsidRPr="009846B0">
              <w:lastRenderedPageBreak/>
              <w:t>Confidentiality</w:t>
            </w:r>
            <w:bookmarkEnd w:id="165"/>
          </w:p>
        </w:tc>
        <w:tc>
          <w:tcPr>
            <w:tcW w:w="7110" w:type="dxa"/>
            <w:tcBorders>
              <w:bottom w:val="nil"/>
            </w:tcBorders>
          </w:tcPr>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Information relating to the examination, evaluation, comparison, and post</w:t>
            </w:r>
            <w:r w:rsidR="00706C91" w:rsidRPr="009846B0">
              <w:rPr>
                <w:spacing w:val="0"/>
              </w:rPr>
              <w:t>-</w:t>
            </w:r>
            <w:r w:rsidRPr="009846B0">
              <w:rPr>
                <w:spacing w:val="0"/>
              </w:rPr>
              <w:t xml:space="preserve">qualification of bids, and recommendation of contract award, shall not be disclosed to bidders or any other persons not officially concerned with such process until </w:t>
            </w:r>
            <w:r w:rsidR="000E3FAF" w:rsidRPr="009846B0">
              <w:rPr>
                <w:spacing w:val="0"/>
              </w:rPr>
              <w:t>information on Contract Award is communicated to all Bidders in accordance with ITB 40.</w:t>
            </w:r>
          </w:p>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Any effort by a Bidder to influence the Purchaser in the examination, evaluation, comparison, and post</w:t>
            </w:r>
            <w:r w:rsidR="00825799" w:rsidRPr="009846B0">
              <w:rPr>
                <w:spacing w:val="0"/>
              </w:rPr>
              <w:t>-</w:t>
            </w:r>
            <w:r w:rsidRPr="009846B0">
              <w:rPr>
                <w:spacing w:val="0"/>
              </w:rPr>
              <w:t>qualification of the bids or contract award decisions may result in the rejection of its Bid.</w:t>
            </w:r>
          </w:p>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Notwithstanding ITB Sub-Clause 2</w:t>
            </w:r>
            <w:r w:rsidR="000E3FAF" w:rsidRPr="009846B0">
              <w:rPr>
                <w:spacing w:val="0"/>
              </w:rPr>
              <w:t>6</w:t>
            </w:r>
            <w:r w:rsidRPr="009846B0">
              <w:rPr>
                <w:spacing w:val="0"/>
              </w:rPr>
              <w:t>.2, from the time of bid opening to the time of Contract Award, if any Bidder wishes to contact the Purchaser on any matter related to the bidding process, it should do so in writing.</w:t>
            </w:r>
          </w:p>
        </w:tc>
      </w:tr>
      <w:tr w:rsidR="00845C1E" w:rsidRPr="009846B0">
        <w:tc>
          <w:tcPr>
            <w:tcW w:w="2250" w:type="dxa"/>
          </w:tcPr>
          <w:p w:rsidR="00C810B7" w:rsidRPr="009846B0" w:rsidRDefault="00845C1E" w:rsidP="009F538C">
            <w:pPr>
              <w:pStyle w:val="Sec1-Clauses"/>
              <w:numPr>
                <w:ilvl w:val="0"/>
                <w:numId w:val="93"/>
              </w:numPr>
              <w:spacing w:before="0" w:after="200"/>
              <w:rPr>
                <w:szCs w:val="24"/>
              </w:rPr>
            </w:pPr>
            <w:bookmarkStart w:id="166" w:name="_Toc364161848"/>
            <w:r w:rsidRPr="009846B0">
              <w:t>Clarification of Bids</w:t>
            </w:r>
            <w:bookmarkEnd w:id="166"/>
          </w:p>
        </w:tc>
        <w:tc>
          <w:tcPr>
            <w:tcW w:w="7110" w:type="dxa"/>
          </w:tcPr>
          <w:p w:rsidR="00C810B7" w:rsidRPr="009846B0" w:rsidRDefault="00845C1E" w:rsidP="009F538C">
            <w:pPr>
              <w:pStyle w:val="Sub-ClauseText"/>
              <w:numPr>
                <w:ilvl w:val="1"/>
                <w:numId w:val="93"/>
              </w:numPr>
              <w:spacing w:before="0" w:after="180"/>
              <w:ind w:left="612" w:hanging="612"/>
              <w:rPr>
                <w:spacing w:val="0"/>
                <w:szCs w:val="24"/>
              </w:rPr>
            </w:pPr>
            <w:r w:rsidRPr="009846B0">
              <w:rPr>
                <w:spacing w:val="0"/>
              </w:rPr>
              <w:t>To assist in the examination, evaluation, comparison</w:t>
            </w:r>
            <w:r w:rsidR="00D55C05" w:rsidRPr="009846B0">
              <w:rPr>
                <w:spacing w:val="0"/>
              </w:rPr>
              <w:t xml:space="preserve"> of the bids</w:t>
            </w:r>
            <w:r w:rsidRPr="009846B0">
              <w:rPr>
                <w:spacing w:val="0"/>
              </w:rPr>
              <w:t xml:space="preserve"> and post-qualification of the </w:t>
            </w:r>
            <w:r w:rsidR="00D55C05" w:rsidRPr="009846B0">
              <w:rPr>
                <w:spacing w:val="0"/>
              </w:rPr>
              <w:t>Bidders</w:t>
            </w:r>
            <w:r w:rsidRPr="009846B0">
              <w:rPr>
                <w:spacing w:val="0"/>
              </w:rPr>
              <w:t>, the Purchaser may, at its discretion, ask any Bidder for a clarification of its Bid.  Any clarification submitted by a Bidder in respect to its Bid</w:t>
            </w:r>
            <w:r w:rsidR="00515008" w:rsidRPr="009846B0">
              <w:rPr>
                <w:spacing w:val="0"/>
              </w:rPr>
              <w:t>,</w:t>
            </w:r>
            <w:r w:rsidRPr="009846B0">
              <w:rPr>
                <w:spacing w:val="0"/>
              </w:rPr>
              <w:t xml:space="preserve"> that changes the substance of the </w:t>
            </w:r>
            <w:r w:rsidR="00515008" w:rsidRPr="009846B0">
              <w:rPr>
                <w:spacing w:val="0"/>
              </w:rPr>
              <w:t xml:space="preserve">Bid or </w:t>
            </w:r>
            <w:r w:rsidRPr="009846B0">
              <w:rPr>
                <w:spacing w:val="0"/>
              </w:rPr>
              <w:t>Bidder price shall not be considered.  The Purchaser’s request for clarification and the response shall be in writing. No change</w:t>
            </w:r>
            <w:r w:rsidR="00DD27B7" w:rsidRPr="009846B0">
              <w:rPr>
                <w:spacing w:val="0"/>
              </w:rPr>
              <w:t>, including any voluntary increase or decrease, in</w:t>
            </w:r>
            <w:r w:rsidRPr="009846B0">
              <w:rPr>
                <w:spacing w:val="0"/>
              </w:rPr>
              <w:t xml:space="preserve"> the prices or substance of the Bid shall be sought, offered, or permitted, except to confirm the correction of arithmetic errors discovered by the Purchaser in the Evaluation of the bids, in accordance with ITB Clause 31.</w:t>
            </w:r>
          </w:p>
          <w:p w:rsidR="00C810B7" w:rsidRPr="009846B0" w:rsidRDefault="001324DF" w:rsidP="009F538C">
            <w:pPr>
              <w:pStyle w:val="Sub-ClauseText"/>
              <w:numPr>
                <w:ilvl w:val="1"/>
                <w:numId w:val="93"/>
              </w:numPr>
              <w:spacing w:before="0" w:after="180"/>
              <w:ind w:left="612" w:hanging="612"/>
              <w:rPr>
                <w:spacing w:val="0"/>
                <w:szCs w:val="24"/>
              </w:rPr>
            </w:pPr>
            <w:r w:rsidRPr="009846B0">
              <w:rPr>
                <w:spacing w:val="0"/>
              </w:rPr>
              <w:t>If a Bidder does not provide clarifications of its bid by the date and time set in the Purchaser’s request for clarification, its bid may be rejected.</w:t>
            </w:r>
          </w:p>
          <w:p w:rsidR="00C810B7" w:rsidRPr="009846B0" w:rsidRDefault="00C810B7" w:rsidP="00FA3F56">
            <w:pPr>
              <w:pStyle w:val="Sub-ClauseText"/>
              <w:spacing w:before="0" w:after="180"/>
              <w:rPr>
                <w:spacing w:val="0"/>
              </w:rPr>
            </w:pPr>
          </w:p>
        </w:tc>
      </w:tr>
      <w:tr w:rsidR="00504C5D" w:rsidRPr="009846B0">
        <w:tc>
          <w:tcPr>
            <w:tcW w:w="2250" w:type="dxa"/>
          </w:tcPr>
          <w:p w:rsidR="00504C5D" w:rsidRPr="009846B0" w:rsidRDefault="00504C5D" w:rsidP="009F538C">
            <w:pPr>
              <w:pStyle w:val="Sec1-Clauses"/>
              <w:numPr>
                <w:ilvl w:val="0"/>
                <w:numId w:val="93"/>
              </w:numPr>
              <w:spacing w:before="0" w:after="200"/>
              <w:rPr>
                <w:szCs w:val="24"/>
              </w:rPr>
            </w:pPr>
            <w:bookmarkStart w:id="167" w:name="_Toc364161849"/>
            <w:r w:rsidRPr="009846B0">
              <w:t>Deviations,</w:t>
            </w:r>
            <w:r w:rsidR="00130FE0" w:rsidRPr="009846B0">
              <w:t xml:space="preserve"> R</w:t>
            </w:r>
            <w:r w:rsidRPr="009846B0">
              <w:t>eservations,</w:t>
            </w:r>
            <w:r w:rsidR="00130FE0" w:rsidRPr="009846B0">
              <w:t xml:space="preserve"> O</w:t>
            </w:r>
            <w:r w:rsidRPr="009846B0">
              <w:t>missions</w:t>
            </w:r>
            <w:bookmarkEnd w:id="167"/>
          </w:p>
          <w:p w:rsidR="00504C5D" w:rsidRPr="009846B0" w:rsidRDefault="00504C5D" w:rsidP="00504C5D">
            <w:pPr>
              <w:pStyle w:val="Sec1-Clauses"/>
              <w:numPr>
                <w:ilvl w:val="0"/>
                <w:numId w:val="0"/>
              </w:numPr>
              <w:spacing w:before="0" w:after="200"/>
              <w:ind w:left="420"/>
            </w:pPr>
          </w:p>
        </w:tc>
        <w:tc>
          <w:tcPr>
            <w:tcW w:w="7110" w:type="dxa"/>
          </w:tcPr>
          <w:p w:rsidR="00504C5D" w:rsidRPr="009846B0" w:rsidRDefault="00504C5D" w:rsidP="009F538C">
            <w:pPr>
              <w:pStyle w:val="Sub-ClauseText"/>
              <w:numPr>
                <w:ilvl w:val="1"/>
                <w:numId w:val="95"/>
              </w:numPr>
              <w:spacing w:before="0" w:after="180"/>
            </w:pPr>
            <w:r w:rsidRPr="009846B0">
              <w:rPr>
                <w:spacing w:val="0"/>
              </w:rPr>
              <w:t>During the evaluation of bids, the following definitions apply:</w:t>
            </w:r>
          </w:p>
          <w:p w:rsidR="00504C5D" w:rsidRPr="009846B0" w:rsidRDefault="00504C5D" w:rsidP="009F538C">
            <w:pPr>
              <w:pStyle w:val="P3Header1-Clauses"/>
              <w:numPr>
                <w:ilvl w:val="0"/>
                <w:numId w:val="94"/>
              </w:numPr>
              <w:tabs>
                <w:tab w:val="left" w:pos="972"/>
              </w:tabs>
              <w:spacing w:before="0" w:after="200"/>
              <w:jc w:val="both"/>
            </w:pPr>
            <w:r w:rsidRPr="009846B0">
              <w:t xml:space="preserve">“Deviation” is a departure from the requirements specified in the Bidding Documents; </w:t>
            </w:r>
          </w:p>
          <w:p w:rsidR="00504C5D" w:rsidRPr="009846B0" w:rsidRDefault="00504C5D" w:rsidP="009F538C">
            <w:pPr>
              <w:pStyle w:val="P3Header1-Clauses"/>
              <w:numPr>
                <w:ilvl w:val="0"/>
                <w:numId w:val="94"/>
              </w:numPr>
              <w:tabs>
                <w:tab w:val="left" w:pos="972"/>
              </w:tabs>
              <w:spacing w:before="0" w:after="180"/>
              <w:jc w:val="both"/>
            </w:pPr>
            <w:r w:rsidRPr="009846B0">
              <w:t>“Reservation” is the setting of limiting conditions or withholding from complete acceptance of the requirements specified in the Bidding Documents; and</w:t>
            </w:r>
          </w:p>
          <w:p w:rsidR="00504C5D" w:rsidRPr="009846B0" w:rsidRDefault="00504C5D" w:rsidP="009F538C">
            <w:pPr>
              <w:pStyle w:val="P3Header1-Clauses"/>
              <w:numPr>
                <w:ilvl w:val="0"/>
                <w:numId w:val="94"/>
              </w:numPr>
              <w:tabs>
                <w:tab w:val="left" w:pos="972"/>
              </w:tabs>
              <w:spacing w:before="0" w:after="180"/>
              <w:jc w:val="both"/>
            </w:pPr>
            <w:r w:rsidRPr="009846B0">
              <w:t>“Omission” is the failure to submit part or all of the information or documentation required in the Bidding Documents</w:t>
            </w:r>
          </w:p>
          <w:p w:rsidR="00504C5D" w:rsidRPr="009846B0" w:rsidRDefault="00504C5D" w:rsidP="00504C5D">
            <w:pPr>
              <w:pStyle w:val="Sub-ClauseText"/>
              <w:spacing w:before="0" w:after="180"/>
              <w:ind w:left="612"/>
              <w:rPr>
                <w:spacing w:val="0"/>
              </w:rPr>
            </w:pPr>
          </w:p>
        </w:tc>
      </w:tr>
      <w:tr w:rsidR="00504C5D" w:rsidRPr="009846B0">
        <w:tc>
          <w:tcPr>
            <w:tcW w:w="2250" w:type="dxa"/>
          </w:tcPr>
          <w:p w:rsidR="00504C5D" w:rsidRPr="009846B0" w:rsidRDefault="00504C5D" w:rsidP="009F538C">
            <w:pPr>
              <w:pStyle w:val="Sec1-Clauses"/>
              <w:numPr>
                <w:ilvl w:val="0"/>
                <w:numId w:val="93"/>
              </w:numPr>
              <w:spacing w:before="0" w:after="200"/>
            </w:pPr>
            <w:bookmarkStart w:id="168" w:name="_Toc364161850"/>
            <w:r w:rsidRPr="009846B0">
              <w:lastRenderedPageBreak/>
              <w:t>Determination of Responsiveness</w:t>
            </w:r>
            <w:bookmarkEnd w:id="168"/>
          </w:p>
        </w:tc>
        <w:tc>
          <w:tcPr>
            <w:tcW w:w="7110" w:type="dxa"/>
          </w:tcPr>
          <w:p w:rsidR="002C43A5" w:rsidRPr="009846B0" w:rsidRDefault="002C43A5" w:rsidP="009F538C">
            <w:pPr>
              <w:pStyle w:val="Sub-ClauseText"/>
              <w:numPr>
                <w:ilvl w:val="1"/>
                <w:numId w:val="93"/>
              </w:numPr>
              <w:spacing w:before="0" w:after="180"/>
              <w:ind w:left="702" w:hanging="702"/>
              <w:rPr>
                <w:spacing w:val="0"/>
                <w:szCs w:val="24"/>
              </w:rPr>
            </w:pPr>
            <w:r w:rsidRPr="009846B0">
              <w:rPr>
                <w:spacing w:val="0"/>
              </w:rPr>
              <w:t>The Purchaser’s determination of a bid’s responsiveness is to be based on the contents of the bid itself</w:t>
            </w:r>
            <w:r w:rsidR="0005271D" w:rsidRPr="009846B0">
              <w:rPr>
                <w:spacing w:val="0"/>
              </w:rPr>
              <w:t xml:space="preserve"> </w:t>
            </w:r>
            <w:r w:rsidRPr="009846B0">
              <w:rPr>
                <w:spacing w:val="0"/>
              </w:rPr>
              <w:t xml:space="preserve">as defined in ITB 11. </w:t>
            </w:r>
          </w:p>
          <w:p w:rsidR="00D00FBB" w:rsidRPr="009846B0" w:rsidRDefault="00D00FBB" w:rsidP="009F538C">
            <w:pPr>
              <w:pStyle w:val="Sub-ClauseText"/>
              <w:numPr>
                <w:ilvl w:val="1"/>
                <w:numId w:val="93"/>
              </w:numPr>
              <w:spacing w:before="0" w:after="180"/>
              <w:ind w:left="702" w:hanging="702"/>
              <w:rPr>
                <w:spacing w:val="0"/>
                <w:szCs w:val="24"/>
              </w:rPr>
            </w:pPr>
            <w:r w:rsidRPr="009846B0">
              <w:rPr>
                <w:spacing w:val="0"/>
              </w:rPr>
              <w:t xml:space="preserve">A substantially responsive </w:t>
            </w:r>
            <w:r w:rsidRPr="009846B0">
              <w:t>Bid is one that meets the requirements of the Bidding Documents without material deviation, reservation, or omission.  A material deviation, reservation, or omission is one that:</w:t>
            </w:r>
          </w:p>
          <w:p w:rsidR="002C43A5" w:rsidRPr="009846B0" w:rsidRDefault="00D00FBB" w:rsidP="009F538C">
            <w:pPr>
              <w:numPr>
                <w:ilvl w:val="0"/>
                <w:numId w:val="81"/>
              </w:numPr>
              <w:tabs>
                <w:tab w:val="clear" w:pos="720"/>
                <w:tab w:val="num" w:pos="1332"/>
              </w:tabs>
              <w:ind w:left="1332"/>
            </w:pPr>
            <w:r w:rsidRPr="009846B0">
              <w:t>If accepted, would</w:t>
            </w:r>
          </w:p>
          <w:p w:rsidR="002C43A5" w:rsidRPr="009846B0" w:rsidRDefault="002C43A5" w:rsidP="002C43A5">
            <w:pPr>
              <w:ind w:left="720"/>
            </w:pPr>
          </w:p>
          <w:p w:rsidR="002C43A5" w:rsidRPr="009846B0" w:rsidRDefault="006C2F37" w:rsidP="006C2F37">
            <w:pPr>
              <w:tabs>
                <w:tab w:val="left" w:pos="1356"/>
              </w:tabs>
              <w:ind w:left="2052" w:hanging="1440"/>
              <w:rPr>
                <w:szCs w:val="24"/>
              </w:rPr>
            </w:pPr>
            <w:r w:rsidRPr="009846B0">
              <w:tab/>
              <w:t>(i)</w:t>
            </w:r>
            <w:r w:rsidRPr="009846B0">
              <w:tab/>
            </w:r>
            <w:r w:rsidR="002C43A5" w:rsidRPr="009846B0">
              <w:t>affect in any substantial way the scope, quality, or performance of the Goods and Related Services specified in the Contract; or</w:t>
            </w:r>
          </w:p>
          <w:p w:rsidR="002C43A5" w:rsidRPr="009846B0" w:rsidRDefault="002C43A5" w:rsidP="002C43A5"/>
          <w:p w:rsidR="002C43A5" w:rsidRPr="009846B0" w:rsidRDefault="002C43A5" w:rsidP="006C2F37">
            <w:pPr>
              <w:tabs>
                <w:tab w:val="left" w:pos="1332"/>
              </w:tabs>
              <w:ind w:left="2052" w:hanging="720"/>
              <w:rPr>
                <w:szCs w:val="24"/>
              </w:rPr>
            </w:pPr>
            <w:r w:rsidRPr="009846B0">
              <w:t>(ii)</w:t>
            </w:r>
            <w:r w:rsidR="006C2F37" w:rsidRPr="009846B0">
              <w:tab/>
            </w:r>
            <w:r w:rsidRPr="009846B0">
              <w:t xml:space="preserve"> limit in any substantial way, inconsistent with the Bidding Documents, the Purchaser’s rights or the Bidder’s obligations under the Contract; or</w:t>
            </w:r>
          </w:p>
          <w:p w:rsidR="002C43A5" w:rsidRPr="009846B0" w:rsidRDefault="002C43A5" w:rsidP="002C43A5"/>
          <w:p w:rsidR="002C43A5" w:rsidRPr="009846B0" w:rsidRDefault="002C43A5" w:rsidP="009F538C">
            <w:pPr>
              <w:numPr>
                <w:ilvl w:val="0"/>
                <w:numId w:val="81"/>
              </w:numPr>
              <w:tabs>
                <w:tab w:val="clear" w:pos="720"/>
                <w:tab w:val="num" w:pos="1332"/>
              </w:tabs>
              <w:ind w:left="1332"/>
            </w:pPr>
            <w:r w:rsidRPr="009846B0">
              <w:t>if rectified would unfairly affect the competitive position of other bidders presenting substantially responsive bids.</w:t>
            </w:r>
          </w:p>
          <w:p w:rsidR="002C43A5" w:rsidRPr="009846B0" w:rsidRDefault="002C43A5" w:rsidP="002C43A5"/>
          <w:p w:rsidR="00D00FBB" w:rsidRPr="009846B0" w:rsidRDefault="00997688" w:rsidP="003F5179">
            <w:pPr>
              <w:pStyle w:val="ListParagraph"/>
              <w:numPr>
                <w:ilvl w:val="2"/>
                <w:numId w:val="93"/>
              </w:numPr>
              <w:spacing w:after="120"/>
              <w:ind w:left="612" w:hanging="612"/>
              <w:jc w:val="both"/>
            </w:pPr>
            <w:r w:rsidRPr="009846B0">
              <w:t xml:space="preserve">   </w:t>
            </w:r>
            <w:r w:rsidR="00D00FBB" w:rsidRPr="009846B0">
              <w:t>Bids from Agents, without proper authorization from the manufacturer as per Section XII, shall be treated as non-responsive.</w:t>
            </w:r>
          </w:p>
          <w:p w:rsidR="002C43A5" w:rsidRPr="009846B0" w:rsidRDefault="002C43A5" w:rsidP="002C43A5">
            <w:pPr>
              <w:pStyle w:val="Sub-ClauseText"/>
              <w:spacing w:before="0" w:after="200"/>
              <w:ind w:left="612" w:hanging="630"/>
              <w:rPr>
                <w:spacing w:val="0"/>
                <w:szCs w:val="24"/>
              </w:rPr>
            </w:pPr>
            <w:r w:rsidRPr="009846B0">
              <w:rPr>
                <w:spacing w:val="0"/>
              </w:rPr>
              <w:t>29.3.1 The Purchaser shall examine the bids to confirm that all documents and technical documentation requested in ITB Clause 11 have been provided, and to determine the completeness of each document submitted.</w:t>
            </w:r>
          </w:p>
          <w:p w:rsidR="008F4FF9" w:rsidRPr="009846B0" w:rsidRDefault="008F4FF9" w:rsidP="00997688">
            <w:pPr>
              <w:pStyle w:val="Sub-ClauseText"/>
              <w:spacing w:before="0" w:after="200"/>
              <w:ind w:left="612" w:hanging="612"/>
            </w:pPr>
            <w:r w:rsidRPr="009846B0">
              <w:rPr>
                <w:spacing w:val="0"/>
              </w:rPr>
              <w:t>29.3.2</w:t>
            </w:r>
            <w:r w:rsidR="00997688" w:rsidRPr="009846B0">
              <w:rPr>
                <w:spacing w:val="0"/>
              </w:rPr>
              <w:t xml:space="preserve"> </w:t>
            </w:r>
            <w:r w:rsidRPr="009846B0">
              <w:tab/>
              <w:t>The Purchaser shall examine the bid to confirm that the Bidder has accepted all terms and conditions specified in GCC and the SCC without material deviations or reservation</w:t>
            </w:r>
            <w:r w:rsidR="00515008" w:rsidRPr="009846B0">
              <w:t>s</w:t>
            </w:r>
            <w:r w:rsidRPr="009846B0">
              <w:t>.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rsidR="00504C5D" w:rsidRPr="009846B0" w:rsidRDefault="008F4FF9" w:rsidP="003F5179">
            <w:pPr>
              <w:spacing w:after="120"/>
              <w:ind w:left="612" w:hanging="630"/>
              <w:jc w:val="both"/>
            </w:pPr>
            <w:r w:rsidRPr="009846B0">
              <w:t>29.4</w:t>
            </w:r>
            <w:r w:rsidRPr="009846B0">
              <w:tab/>
              <w:t>If a bid is not substantially responsive to the Bidding Documents, it shall be rejected by the Purchaser and may not subsequently be made responsive by the Bidder by correction of the material deviation, reservation, or omission.</w:t>
            </w:r>
          </w:p>
          <w:p w:rsidR="008F4FF9" w:rsidRPr="009846B0" w:rsidRDefault="008F4FF9" w:rsidP="002C43A5">
            <w:pPr>
              <w:pStyle w:val="Sub-ClauseText"/>
              <w:spacing w:before="0" w:after="180"/>
              <w:ind w:left="600"/>
              <w:rPr>
                <w:spacing w:val="0"/>
              </w:rPr>
            </w:pPr>
          </w:p>
        </w:tc>
      </w:tr>
      <w:tr w:rsidR="00FF7534" w:rsidRPr="009846B0">
        <w:tc>
          <w:tcPr>
            <w:tcW w:w="2250" w:type="dxa"/>
            <w:tcBorders>
              <w:bottom w:val="nil"/>
            </w:tcBorders>
          </w:tcPr>
          <w:p w:rsidR="00FF7534" w:rsidRPr="009846B0" w:rsidRDefault="00FF7534" w:rsidP="009F538C">
            <w:pPr>
              <w:pStyle w:val="Sec1-Clauses"/>
              <w:numPr>
                <w:ilvl w:val="0"/>
                <w:numId w:val="96"/>
              </w:numPr>
              <w:spacing w:before="0" w:after="200"/>
            </w:pPr>
            <w:bookmarkStart w:id="169" w:name="_Toc438438854"/>
            <w:bookmarkStart w:id="170" w:name="_Toc438532636"/>
            <w:bookmarkStart w:id="171" w:name="_Toc438733998"/>
            <w:bookmarkStart w:id="172" w:name="_Toc438907035"/>
            <w:bookmarkStart w:id="173" w:name="_Toc438907234"/>
            <w:bookmarkStart w:id="174" w:name="_Toc364161851"/>
            <w:r w:rsidRPr="009846B0">
              <w:lastRenderedPageBreak/>
              <w:t>Nonconformi</w:t>
            </w:r>
            <w:r w:rsidRPr="009846B0">
              <w:softHyphen/>
              <w:t>ties, Errors, and Omissions</w:t>
            </w:r>
            <w:bookmarkStart w:id="175" w:name="_Hlt438533232"/>
            <w:bookmarkEnd w:id="169"/>
            <w:bookmarkEnd w:id="170"/>
            <w:bookmarkEnd w:id="171"/>
            <w:bookmarkEnd w:id="172"/>
            <w:bookmarkEnd w:id="173"/>
            <w:bookmarkEnd w:id="174"/>
            <w:bookmarkEnd w:id="175"/>
          </w:p>
        </w:tc>
        <w:tc>
          <w:tcPr>
            <w:tcW w:w="7110" w:type="dxa"/>
          </w:tcPr>
          <w:p w:rsidR="00FF7534" w:rsidRPr="009846B0" w:rsidRDefault="00FF7534" w:rsidP="00FF7534">
            <w:pPr>
              <w:pStyle w:val="Sub-ClauseText"/>
              <w:spacing w:before="0" w:after="200"/>
              <w:ind w:left="612" w:hanging="612"/>
              <w:rPr>
                <w:spacing w:val="0"/>
                <w:szCs w:val="24"/>
              </w:rPr>
            </w:pPr>
            <w:r w:rsidRPr="009846B0">
              <w:rPr>
                <w:spacing w:val="0"/>
              </w:rPr>
              <w:t>30.1</w:t>
            </w:r>
            <w:r w:rsidRPr="009846B0">
              <w:rPr>
                <w:spacing w:val="0"/>
              </w:rPr>
              <w:tab/>
              <w:t>Provided that a Bid is substantially responsive, the Purchaser may waive any non-conformities or omissions in the Bid that do not constitute a material deviation.</w:t>
            </w:r>
          </w:p>
          <w:p w:rsidR="00FF7534" w:rsidRPr="009846B0" w:rsidRDefault="00FF7534" w:rsidP="00FF7534">
            <w:pPr>
              <w:pStyle w:val="Sub-ClauseText"/>
              <w:spacing w:before="0" w:after="200"/>
              <w:ind w:left="612" w:hanging="612"/>
              <w:rPr>
                <w:rFonts w:ascii="Times" w:hAnsi="Times" w:cs="Arial"/>
                <w:b/>
                <w:bCs/>
                <w:iCs/>
                <w:smallCaps/>
                <w:spacing w:val="0"/>
                <w:sz w:val="40"/>
                <w:szCs w:val="28"/>
              </w:rPr>
            </w:pPr>
            <w:r w:rsidRPr="009846B0">
              <w:rPr>
                <w:spacing w:val="0"/>
              </w:rPr>
              <w:t>30.2</w:t>
            </w:r>
            <w:r w:rsidRPr="009846B0">
              <w:rPr>
                <w:spacing w:val="0"/>
              </w:rPr>
              <w:tab/>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w:t>
            </w:r>
            <w:r w:rsidR="00515008" w:rsidRPr="009846B0">
              <w:rPr>
                <w:spacing w:val="0"/>
              </w:rPr>
              <w:t xml:space="preserve">or substance </w:t>
            </w:r>
            <w:r w:rsidRPr="009846B0">
              <w:rPr>
                <w:spacing w:val="0"/>
              </w:rPr>
              <w:t>of the Bid.  Failure of the Bidder to comply with the request may result in the rejection of its Bid.</w:t>
            </w:r>
          </w:p>
          <w:p w:rsidR="00FF7534" w:rsidRPr="009846B0" w:rsidRDefault="00FF7534" w:rsidP="00FF7534">
            <w:pPr>
              <w:pStyle w:val="Sub-ClauseText"/>
              <w:spacing w:before="0" w:after="200"/>
              <w:ind w:left="612" w:hanging="612"/>
              <w:rPr>
                <w:rFonts w:ascii="Times" w:hAnsi="Times" w:cs="Arial"/>
                <w:b/>
                <w:bCs/>
                <w:iCs/>
                <w:smallCaps/>
                <w:spacing w:val="0"/>
                <w:sz w:val="40"/>
                <w:szCs w:val="28"/>
              </w:rPr>
            </w:pPr>
            <w:r w:rsidRPr="009846B0">
              <w:rPr>
                <w:spacing w:val="0"/>
              </w:rPr>
              <w:t>30.3</w:t>
            </w:r>
            <w:r w:rsidRPr="009846B0">
              <w:rPr>
                <w:spacing w:val="0"/>
              </w:rPr>
              <w:tab/>
            </w:r>
            <w:r w:rsidRPr="009846B0">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9846B0">
              <w:rPr>
                <w:spacing w:val="0"/>
              </w:rPr>
              <w:t>.</w:t>
            </w:r>
          </w:p>
          <w:p w:rsidR="00FF7534" w:rsidRPr="009846B0" w:rsidRDefault="00FF7534" w:rsidP="00FF7534">
            <w:pPr>
              <w:pStyle w:val="Sub-ClauseText"/>
              <w:spacing w:before="0" w:after="200"/>
              <w:ind w:left="612" w:hanging="612"/>
              <w:rPr>
                <w:spacing w:val="0"/>
              </w:rPr>
            </w:pPr>
          </w:p>
        </w:tc>
      </w:tr>
      <w:tr w:rsidR="00FF7534" w:rsidRPr="009846B0">
        <w:tc>
          <w:tcPr>
            <w:tcW w:w="2250" w:type="dxa"/>
            <w:tcBorders>
              <w:bottom w:val="nil"/>
            </w:tcBorders>
          </w:tcPr>
          <w:p w:rsidR="00FF7534" w:rsidRPr="009846B0" w:rsidRDefault="00FF7534" w:rsidP="009F538C">
            <w:pPr>
              <w:pStyle w:val="Sec1-Clauses"/>
              <w:numPr>
                <w:ilvl w:val="0"/>
                <w:numId w:val="96"/>
              </w:numPr>
              <w:spacing w:before="0" w:after="200"/>
            </w:pPr>
            <w:bookmarkStart w:id="176" w:name="_Toc364161852"/>
            <w:r w:rsidRPr="009846B0">
              <w:t xml:space="preserve">Correction of </w:t>
            </w:r>
            <w:r w:rsidR="004C066B" w:rsidRPr="009846B0">
              <w:t>Arithmetical</w:t>
            </w:r>
            <w:r w:rsidRPr="009846B0">
              <w:t xml:space="preserve"> Errors</w:t>
            </w:r>
            <w:bookmarkEnd w:id="176"/>
          </w:p>
        </w:tc>
        <w:tc>
          <w:tcPr>
            <w:tcW w:w="7110" w:type="dxa"/>
          </w:tcPr>
          <w:p w:rsidR="00FF7534" w:rsidRPr="009846B0" w:rsidRDefault="00FF7534" w:rsidP="00FF7534">
            <w:pPr>
              <w:pStyle w:val="Sub-ClauseText"/>
              <w:spacing w:before="0" w:after="200"/>
              <w:ind w:left="612" w:hanging="612"/>
              <w:rPr>
                <w:spacing w:val="0"/>
              </w:rPr>
            </w:pPr>
            <w:r w:rsidRPr="009846B0">
              <w:rPr>
                <w:spacing w:val="0"/>
              </w:rPr>
              <w:t>31.1</w:t>
            </w:r>
            <w:r w:rsidRPr="009846B0">
              <w:rPr>
                <w:spacing w:val="0"/>
              </w:rPr>
              <w:tab/>
              <w:t>Provided that the Bid is substantially responsive, the Purchaser shall correct arithmetical errors on the following basis:</w:t>
            </w:r>
          </w:p>
          <w:p w:rsidR="00FF7534" w:rsidRPr="009846B0" w:rsidRDefault="00FF7534" w:rsidP="009F538C">
            <w:pPr>
              <w:numPr>
                <w:ilvl w:val="0"/>
                <w:numId w:val="82"/>
              </w:numPr>
              <w:jc w:val="both"/>
            </w:pPr>
            <w:r w:rsidRPr="009846B0">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F7534" w:rsidRPr="009846B0" w:rsidRDefault="00FF7534" w:rsidP="00FF7534">
            <w:pPr>
              <w:jc w:val="both"/>
            </w:pPr>
          </w:p>
          <w:p w:rsidR="00FF7534" w:rsidRPr="009846B0" w:rsidRDefault="00FF7534" w:rsidP="009F538C">
            <w:pPr>
              <w:numPr>
                <w:ilvl w:val="0"/>
                <w:numId w:val="82"/>
              </w:numPr>
              <w:jc w:val="both"/>
            </w:pPr>
            <w:r w:rsidRPr="009846B0">
              <w:t>if there is an error in a total corresponding to the addition or subtraction of subtotals, the subtotals shall prevail and the total shall be corrected; and</w:t>
            </w:r>
          </w:p>
          <w:p w:rsidR="00FF7534" w:rsidRPr="009846B0" w:rsidRDefault="00FF7534" w:rsidP="00FF7534">
            <w:pPr>
              <w:jc w:val="both"/>
            </w:pPr>
          </w:p>
          <w:p w:rsidR="00FF7534" w:rsidRPr="009846B0" w:rsidRDefault="00FF7534" w:rsidP="009F538C">
            <w:pPr>
              <w:numPr>
                <w:ilvl w:val="0"/>
                <w:numId w:val="82"/>
              </w:numPr>
              <w:jc w:val="both"/>
            </w:pPr>
            <w:r w:rsidRPr="009846B0">
              <w:t>if there is a discrepancy between words and figures, the amount in words shall prevail, unless the amount expressed in words is related to an arithmetic error, in which case the amount in figures shall prevail subject to (a) and (b) above.</w:t>
            </w:r>
          </w:p>
          <w:p w:rsidR="00FF7534" w:rsidRPr="009846B0" w:rsidRDefault="00FF7534" w:rsidP="00FF7534">
            <w:pPr>
              <w:jc w:val="both"/>
            </w:pPr>
          </w:p>
          <w:p w:rsidR="00FF7534" w:rsidRPr="009846B0" w:rsidRDefault="00FF7534" w:rsidP="00075494">
            <w:pPr>
              <w:ind w:left="612" w:hanging="612"/>
              <w:jc w:val="both"/>
            </w:pPr>
            <w:r w:rsidRPr="009846B0">
              <w:t>31.2</w:t>
            </w:r>
            <w:r w:rsidRPr="009846B0">
              <w:tab/>
              <w:t xml:space="preserve">Bidders shall be requested to accept correction of arithmetical errors. Failure to accept the correction in accordance with ITB </w:t>
            </w:r>
            <w:r w:rsidR="004C066B" w:rsidRPr="009846B0">
              <w:t>31.1</w:t>
            </w:r>
            <w:r w:rsidRPr="009846B0">
              <w:t xml:space="preserve"> shall result in the rejection of the Bid.</w:t>
            </w:r>
            <w:r w:rsidR="00A351AD" w:rsidRPr="009846B0">
              <w:t xml:space="preserve"> </w:t>
            </w:r>
            <w:r w:rsidRPr="009846B0">
              <w:t>If the Bidder that submitted</w:t>
            </w:r>
            <w:r w:rsidR="00075494" w:rsidRPr="009846B0">
              <w:t xml:space="preserve"> the lowest evaluated Bid does not </w:t>
            </w:r>
            <w:r w:rsidRPr="009846B0">
              <w:t xml:space="preserve">accept the correction of errors, its Bid shall be rejected and the Bid security </w:t>
            </w:r>
            <w:r w:rsidRPr="009846B0">
              <w:lastRenderedPageBreak/>
              <w:t>may be forfeited.</w:t>
            </w:r>
          </w:p>
          <w:p w:rsidR="00FF7534" w:rsidRPr="009846B0" w:rsidRDefault="00FF7534" w:rsidP="00FF7534">
            <w:pPr>
              <w:ind w:left="612" w:hanging="612"/>
            </w:pPr>
          </w:p>
        </w:tc>
      </w:tr>
      <w:tr w:rsidR="00845C1E" w:rsidRPr="009846B0">
        <w:tc>
          <w:tcPr>
            <w:tcW w:w="2250" w:type="dxa"/>
          </w:tcPr>
          <w:p w:rsidR="00C810B7" w:rsidRPr="009846B0" w:rsidRDefault="008D40CD" w:rsidP="00130FE0">
            <w:pPr>
              <w:pStyle w:val="Sec1-Clauses"/>
              <w:numPr>
                <w:ilvl w:val="0"/>
                <w:numId w:val="96"/>
              </w:numPr>
              <w:spacing w:before="0" w:after="200"/>
              <w:ind w:left="612" w:hanging="612"/>
            </w:pPr>
            <w:bookmarkStart w:id="177" w:name="_Toc364161853"/>
            <w:r w:rsidRPr="009846B0">
              <w:lastRenderedPageBreak/>
              <w:t xml:space="preserve">Conversion to Single </w:t>
            </w:r>
            <w:r w:rsidR="00130FE0" w:rsidRPr="009846B0">
              <w:t>C</w:t>
            </w:r>
            <w:r w:rsidRPr="009846B0">
              <w:t>urrency</w:t>
            </w:r>
            <w:bookmarkEnd w:id="177"/>
          </w:p>
        </w:tc>
        <w:tc>
          <w:tcPr>
            <w:tcW w:w="7110" w:type="dxa"/>
          </w:tcPr>
          <w:p w:rsidR="00845C1E" w:rsidRPr="009846B0" w:rsidRDefault="00FF7534" w:rsidP="003F5179">
            <w:r w:rsidRPr="009846B0">
              <w:t xml:space="preserve">Not </w:t>
            </w:r>
            <w:r w:rsidR="003F5179" w:rsidRPr="009846B0">
              <w:t>applicable.</w:t>
            </w:r>
          </w:p>
        </w:tc>
      </w:tr>
      <w:tr w:rsidR="00845C1E" w:rsidRPr="009846B0">
        <w:tc>
          <w:tcPr>
            <w:tcW w:w="2250" w:type="dxa"/>
          </w:tcPr>
          <w:p w:rsidR="00C810B7" w:rsidRPr="009846B0" w:rsidRDefault="008D40CD" w:rsidP="009F538C">
            <w:pPr>
              <w:pStyle w:val="Sec1-Clauses"/>
              <w:numPr>
                <w:ilvl w:val="0"/>
                <w:numId w:val="55"/>
              </w:numPr>
              <w:spacing w:before="0" w:after="200"/>
              <w:rPr>
                <w:szCs w:val="24"/>
              </w:rPr>
            </w:pPr>
            <w:bookmarkStart w:id="178" w:name="_Toc438438858"/>
            <w:bookmarkStart w:id="179" w:name="_Toc438532647"/>
            <w:bookmarkStart w:id="180" w:name="_Toc438734002"/>
            <w:bookmarkStart w:id="181" w:name="_Toc438907039"/>
            <w:bookmarkStart w:id="182" w:name="_Toc438907238"/>
            <w:bookmarkStart w:id="183" w:name="_Toc364161854"/>
            <w:r w:rsidRPr="009846B0">
              <w:t>Margin of</w:t>
            </w:r>
            <w:r w:rsidR="00FF7534" w:rsidRPr="009846B0">
              <w:t xml:space="preserve"> D</w:t>
            </w:r>
            <w:r w:rsidR="00845C1E" w:rsidRPr="009846B0">
              <w:t>omestic Preference</w:t>
            </w:r>
            <w:bookmarkEnd w:id="178"/>
            <w:bookmarkEnd w:id="179"/>
            <w:bookmarkEnd w:id="180"/>
            <w:bookmarkEnd w:id="181"/>
            <w:bookmarkEnd w:id="182"/>
            <w:bookmarkEnd w:id="183"/>
          </w:p>
        </w:tc>
        <w:tc>
          <w:tcPr>
            <w:tcW w:w="7110" w:type="dxa"/>
          </w:tcPr>
          <w:p w:rsidR="00845C1E" w:rsidRPr="009846B0" w:rsidRDefault="00845C1E" w:rsidP="003F5179">
            <w:pPr>
              <w:pStyle w:val="Sub-ClauseText"/>
              <w:spacing w:before="0" w:after="240"/>
              <w:rPr>
                <w:spacing w:val="0"/>
              </w:rPr>
            </w:pPr>
            <w:r w:rsidRPr="009846B0">
              <w:rPr>
                <w:spacing w:val="0"/>
              </w:rPr>
              <w:t xml:space="preserve">Not </w:t>
            </w:r>
            <w:r w:rsidR="003F5179" w:rsidRPr="009846B0">
              <w:rPr>
                <w:spacing w:val="0"/>
              </w:rPr>
              <w:t>applicable.</w:t>
            </w:r>
          </w:p>
        </w:tc>
      </w:tr>
      <w:tr w:rsidR="00845C1E" w:rsidRPr="009846B0">
        <w:tc>
          <w:tcPr>
            <w:tcW w:w="2250" w:type="dxa"/>
            <w:tcBorders>
              <w:bottom w:val="nil"/>
            </w:tcBorders>
          </w:tcPr>
          <w:p w:rsidR="00C810B7" w:rsidRPr="009846B0" w:rsidRDefault="00845C1E" w:rsidP="009F538C">
            <w:pPr>
              <w:pStyle w:val="Sec1-Clauses"/>
              <w:numPr>
                <w:ilvl w:val="0"/>
                <w:numId w:val="55"/>
              </w:numPr>
              <w:spacing w:before="0" w:after="200"/>
              <w:rPr>
                <w:szCs w:val="24"/>
              </w:rPr>
            </w:pPr>
            <w:bookmarkStart w:id="184" w:name="_Toc438438859"/>
            <w:bookmarkStart w:id="185" w:name="_Toc438532648"/>
            <w:bookmarkStart w:id="186" w:name="_Toc438734003"/>
            <w:bookmarkStart w:id="187" w:name="_Toc438907040"/>
            <w:bookmarkStart w:id="188" w:name="_Toc438907239"/>
            <w:bookmarkStart w:id="189" w:name="_Toc364161855"/>
            <w:r w:rsidRPr="009846B0">
              <w:t>Evaluation of Bids</w:t>
            </w:r>
            <w:bookmarkStart w:id="190" w:name="_Hlt438533055"/>
            <w:bookmarkEnd w:id="184"/>
            <w:bookmarkEnd w:id="185"/>
            <w:bookmarkEnd w:id="186"/>
            <w:bookmarkEnd w:id="187"/>
            <w:bookmarkEnd w:id="188"/>
            <w:bookmarkEnd w:id="189"/>
            <w:bookmarkEnd w:id="190"/>
          </w:p>
        </w:tc>
        <w:tc>
          <w:tcPr>
            <w:tcW w:w="7110" w:type="dxa"/>
            <w:tcBorders>
              <w:bottom w:val="nil"/>
            </w:tcBorders>
          </w:tcPr>
          <w:p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The Purchaser shall evaluate each bid that has been determined, up to this stage of the evaluation, to be substantially responsive.</w:t>
            </w:r>
          </w:p>
          <w:p w:rsidR="00C810B7" w:rsidRPr="009846B0" w:rsidRDefault="00845C1E" w:rsidP="00FA3F56">
            <w:pPr>
              <w:pStyle w:val="Sub-ClauseText"/>
              <w:spacing w:before="0" w:after="200"/>
              <w:ind w:left="600"/>
              <w:rPr>
                <w:spacing w:val="0"/>
                <w:szCs w:val="24"/>
              </w:rPr>
            </w:pPr>
            <w:r w:rsidRPr="009846B0">
              <w:rPr>
                <w:spacing w:val="0"/>
              </w:rPr>
              <w:t xml:space="preserve">To evaluate a Bid, the Purchaser shall only use all the factors, methodologies and criteria </w:t>
            </w:r>
            <w:r w:rsidR="00075494" w:rsidRPr="009846B0">
              <w:rPr>
                <w:spacing w:val="0"/>
              </w:rPr>
              <w:t>listed in this Clause.</w:t>
            </w:r>
            <w:r w:rsidRPr="009846B0">
              <w:rPr>
                <w:spacing w:val="0"/>
              </w:rPr>
              <w:t xml:space="preserve">  No other criteria or methodology shall be permitted.</w:t>
            </w:r>
          </w:p>
          <w:p w:rsidR="00C810B7" w:rsidRPr="009846B0" w:rsidRDefault="00845C1E" w:rsidP="009F538C">
            <w:pPr>
              <w:pStyle w:val="Sub-ClauseText"/>
              <w:numPr>
                <w:ilvl w:val="1"/>
                <w:numId w:val="97"/>
              </w:numPr>
              <w:spacing w:before="0" w:after="200"/>
              <w:ind w:left="612" w:hanging="612"/>
              <w:rPr>
                <w:spacing w:val="0"/>
                <w:szCs w:val="24"/>
              </w:rPr>
            </w:pPr>
            <w:r w:rsidRPr="009846B0">
              <w:rPr>
                <w:spacing w:val="0"/>
              </w:rPr>
              <w:t>To evaluate a Bid, the Purchaser shall consider the following:</w:t>
            </w:r>
          </w:p>
          <w:p w:rsidR="00845C1E" w:rsidRPr="009846B0" w:rsidRDefault="00845C1E" w:rsidP="009F538C">
            <w:pPr>
              <w:numPr>
                <w:ilvl w:val="0"/>
                <w:numId w:val="84"/>
              </w:numPr>
              <w:spacing w:after="120"/>
              <w:jc w:val="both"/>
            </w:pPr>
            <w:r w:rsidRPr="009846B0">
              <w:t>evaluation will be done for Items or Lots</w:t>
            </w:r>
            <w:r w:rsidR="008D40CD" w:rsidRPr="009846B0">
              <w:t xml:space="preserve"> (contracts)</w:t>
            </w:r>
            <w:r w:rsidRPr="009846B0">
              <w:t xml:space="preserve">, as </w:t>
            </w:r>
            <w:r w:rsidRPr="009846B0">
              <w:rPr>
                <w:b/>
                <w:bCs/>
              </w:rPr>
              <w:t>specified in the</w:t>
            </w:r>
            <w:r w:rsidR="00A84762" w:rsidRPr="009846B0">
              <w:rPr>
                <w:b/>
                <w:bCs/>
              </w:rPr>
              <w:t xml:space="preserve"> </w:t>
            </w:r>
            <w:r w:rsidRPr="009846B0">
              <w:rPr>
                <w:b/>
              </w:rPr>
              <w:t xml:space="preserve">BDS; </w:t>
            </w:r>
            <w:r w:rsidRPr="009846B0">
              <w:rPr>
                <w:bCs/>
              </w:rPr>
              <w:t>and</w:t>
            </w:r>
            <w:r w:rsidRPr="009846B0">
              <w:t xml:space="preserve"> the Bid Price as quoted in accordance with clause 14;</w:t>
            </w:r>
          </w:p>
          <w:p w:rsidR="00845C1E" w:rsidRPr="009846B0" w:rsidRDefault="00845C1E" w:rsidP="009F538C">
            <w:pPr>
              <w:numPr>
                <w:ilvl w:val="0"/>
                <w:numId w:val="84"/>
              </w:numPr>
              <w:spacing w:after="120"/>
              <w:jc w:val="both"/>
            </w:pPr>
            <w:r w:rsidRPr="009846B0">
              <w:t>price adjustment for correction of arithmetic errors in accordance with ITB Sub-Clause 31.</w:t>
            </w:r>
            <w:r w:rsidR="008D40CD" w:rsidRPr="009846B0">
              <w:t>1</w:t>
            </w:r>
            <w:r w:rsidRPr="009846B0">
              <w:t>;</w:t>
            </w:r>
          </w:p>
          <w:p w:rsidR="00C810B7" w:rsidRPr="009846B0" w:rsidRDefault="00845C1E" w:rsidP="009F538C">
            <w:pPr>
              <w:numPr>
                <w:ilvl w:val="0"/>
                <w:numId w:val="84"/>
              </w:numPr>
              <w:spacing w:after="120"/>
              <w:jc w:val="both"/>
            </w:pPr>
            <w:r w:rsidRPr="009846B0">
              <w:t>price adjustment due to discounts offered in accordance with ITB Sub-Clause 14.</w:t>
            </w:r>
            <w:r w:rsidR="00AC6B95">
              <w:t>4</w:t>
            </w:r>
            <w:bookmarkStart w:id="191" w:name="_GoBack"/>
            <w:bookmarkEnd w:id="191"/>
            <w:r w:rsidRPr="009846B0">
              <w:t>;</w:t>
            </w:r>
          </w:p>
          <w:p w:rsidR="00C810B7" w:rsidRPr="009846B0" w:rsidRDefault="008D40CD" w:rsidP="009F538C">
            <w:pPr>
              <w:numPr>
                <w:ilvl w:val="0"/>
                <w:numId w:val="84"/>
              </w:numPr>
              <w:spacing w:after="120"/>
              <w:jc w:val="both"/>
            </w:pPr>
            <w:r w:rsidRPr="009846B0">
              <w:t>not used</w:t>
            </w:r>
          </w:p>
          <w:p w:rsidR="00FF7534" w:rsidRPr="009846B0" w:rsidRDefault="006E4DB3" w:rsidP="009F538C">
            <w:pPr>
              <w:numPr>
                <w:ilvl w:val="0"/>
                <w:numId w:val="84"/>
              </w:numPr>
              <w:spacing w:after="120"/>
              <w:jc w:val="both"/>
            </w:pPr>
            <w:r w:rsidRPr="009846B0">
              <w:t>price adjustment due to quantifiable nonmaterial nonconformities in accordance with ITB 30.3;</w:t>
            </w:r>
          </w:p>
          <w:p w:rsidR="00845C1E" w:rsidRPr="009846B0" w:rsidRDefault="00074D89" w:rsidP="009F538C">
            <w:pPr>
              <w:numPr>
                <w:ilvl w:val="0"/>
                <w:numId w:val="84"/>
              </w:numPr>
              <w:spacing w:after="180"/>
              <w:jc w:val="both"/>
            </w:pPr>
            <w:r w:rsidRPr="009846B0">
              <w:t xml:space="preserve">The additional evaluation factors as </w:t>
            </w:r>
            <w:r w:rsidR="00845C1E" w:rsidRPr="009846B0">
              <w:rPr>
                <w:b/>
                <w:bCs/>
              </w:rPr>
              <w:t>specified in the</w:t>
            </w:r>
            <w:r w:rsidR="00A84762" w:rsidRPr="009846B0">
              <w:rPr>
                <w:b/>
                <w:bCs/>
              </w:rPr>
              <w:t xml:space="preserve"> </w:t>
            </w:r>
            <w:r w:rsidR="00845C1E" w:rsidRPr="009846B0">
              <w:rPr>
                <w:b/>
              </w:rPr>
              <w:t>BDS</w:t>
            </w:r>
            <w:r w:rsidRPr="009846B0">
              <w:rPr>
                <w:b/>
              </w:rPr>
              <w:t xml:space="preserve"> as per ITB 34.6 </w:t>
            </w:r>
            <w:r w:rsidR="00845C1E" w:rsidRPr="009846B0">
              <w:t xml:space="preserve"> from amongst those set out in Section III, Evaluation and Qualification Criteria;</w:t>
            </w:r>
          </w:p>
          <w:p w:rsidR="00845C1E" w:rsidRPr="009846B0" w:rsidRDefault="00845C1E"/>
          <w:p w:rsidR="00C810B7" w:rsidRPr="009846B0" w:rsidRDefault="00FF7534" w:rsidP="00FF7534">
            <w:pPr>
              <w:pStyle w:val="Sub-ClauseText"/>
              <w:spacing w:before="0" w:after="180"/>
              <w:ind w:left="612" w:hanging="540"/>
              <w:rPr>
                <w:spacing w:val="0"/>
              </w:rPr>
            </w:pPr>
            <w:r w:rsidRPr="009846B0">
              <w:t>34.3</w:t>
            </w:r>
            <w:r w:rsidRPr="009846B0">
              <w:tab/>
            </w:r>
            <w:r w:rsidR="00515008" w:rsidRPr="009846B0">
              <w:t>The estimated effect of the price adjustment provisions of the conditions of contract</w:t>
            </w:r>
            <w:r w:rsidR="006D0F07" w:rsidRPr="009846B0">
              <w:t>, applied</w:t>
            </w:r>
            <w:r w:rsidR="00515008" w:rsidRPr="009846B0">
              <w:t xml:space="preserve"> over the period of execution of the contract,</w:t>
            </w:r>
            <w:r w:rsidR="00A84762" w:rsidRPr="009846B0">
              <w:t xml:space="preserve"> </w:t>
            </w:r>
            <w:r w:rsidR="00515008" w:rsidRPr="009846B0">
              <w:t xml:space="preserve">shall not be taken into account in bid evaluation. </w:t>
            </w:r>
          </w:p>
          <w:p w:rsidR="00C810B7" w:rsidRPr="009846B0" w:rsidRDefault="0021704E" w:rsidP="00DB07FA">
            <w:pPr>
              <w:pStyle w:val="Sub-ClauseText"/>
              <w:spacing w:before="0" w:after="180"/>
              <w:ind w:left="612" w:hanging="612"/>
              <w:rPr>
                <w:spacing w:val="0"/>
              </w:rPr>
            </w:pPr>
            <w:r w:rsidRPr="009846B0">
              <w:rPr>
                <w:spacing w:val="0"/>
              </w:rPr>
              <w:t>34</w:t>
            </w:r>
            <w:r w:rsidR="00FF7534" w:rsidRPr="009846B0">
              <w:rPr>
                <w:spacing w:val="0"/>
              </w:rPr>
              <w:t>.</w:t>
            </w:r>
            <w:r w:rsidRPr="009846B0">
              <w:rPr>
                <w:spacing w:val="0"/>
              </w:rPr>
              <w:t>4</w:t>
            </w:r>
            <w:r w:rsidR="00FF7534" w:rsidRPr="009846B0">
              <w:rPr>
                <w:spacing w:val="0"/>
              </w:rPr>
              <w:tab/>
            </w:r>
            <w:r w:rsidRPr="009846B0">
              <w:t xml:space="preserve">If these Bidding Documents allow Bidders to quote separate prices for different </w:t>
            </w:r>
            <w:r w:rsidRPr="009846B0">
              <w:rPr>
                <w:iCs/>
              </w:rPr>
              <w:t>lots (contracts)</w:t>
            </w:r>
            <w:r w:rsidRPr="009846B0">
              <w:t>, the methodology to determine the lowest evaluated price of the lot (contract) combinations, including any discounts offered in the Letter of Bid Form, is specified in Section III, Evaluation and Qualification Criteria</w:t>
            </w:r>
          </w:p>
          <w:p w:rsidR="00C810B7" w:rsidRPr="009846B0" w:rsidRDefault="00845C1E" w:rsidP="009F538C">
            <w:pPr>
              <w:pStyle w:val="Sub-ClauseText"/>
              <w:numPr>
                <w:ilvl w:val="1"/>
                <w:numId w:val="98"/>
              </w:numPr>
              <w:spacing w:before="0" w:after="180"/>
              <w:ind w:left="612" w:hanging="612"/>
              <w:rPr>
                <w:spacing w:val="0"/>
              </w:rPr>
            </w:pPr>
            <w:r w:rsidRPr="009846B0">
              <w:rPr>
                <w:spacing w:val="0"/>
              </w:rPr>
              <w:t>The Purchaser’s evaluation of a bid will exclude and not take into account:</w:t>
            </w:r>
          </w:p>
          <w:p w:rsidR="00DB07FA" w:rsidRPr="009846B0" w:rsidRDefault="00845C1E" w:rsidP="003F5179">
            <w:pPr>
              <w:numPr>
                <w:ilvl w:val="0"/>
                <w:numId w:val="85"/>
              </w:numPr>
              <w:tabs>
                <w:tab w:val="clear" w:pos="720"/>
                <w:tab w:val="num" w:pos="606"/>
              </w:tabs>
              <w:spacing w:after="120"/>
              <w:ind w:left="606" w:hanging="606"/>
              <w:jc w:val="both"/>
            </w:pPr>
            <w:r w:rsidRPr="009846B0">
              <w:lastRenderedPageBreak/>
              <w:t>In the case of Goods manufactured in India or goods of foreign origin already located in India, vat, sales and other similar taxes, which will be payable on the goods if a contract is awarded to the Bidder;</w:t>
            </w:r>
          </w:p>
          <w:p w:rsidR="00845C1E" w:rsidRPr="009846B0" w:rsidRDefault="00845C1E" w:rsidP="003F5179">
            <w:pPr>
              <w:numPr>
                <w:ilvl w:val="0"/>
                <w:numId w:val="85"/>
              </w:numPr>
              <w:tabs>
                <w:tab w:val="clear" w:pos="720"/>
              </w:tabs>
              <w:ind w:left="606" w:hanging="606"/>
              <w:jc w:val="both"/>
            </w:pPr>
            <w:r w:rsidRPr="009846B0">
              <w:t>any allowance for price adjustment during the period of execution of the contract, if provided in the bid.</w:t>
            </w:r>
          </w:p>
          <w:p w:rsidR="00845C1E" w:rsidRPr="009846B0" w:rsidRDefault="00845C1E"/>
          <w:p w:rsidR="0059028E" w:rsidRPr="009846B0" w:rsidRDefault="00845C1E" w:rsidP="009F538C">
            <w:pPr>
              <w:pStyle w:val="Sub-ClauseText"/>
              <w:numPr>
                <w:ilvl w:val="1"/>
                <w:numId w:val="98"/>
              </w:numPr>
              <w:spacing w:before="0" w:after="180"/>
              <w:ind w:left="605" w:hanging="605"/>
              <w:rPr>
                <w:spacing w:val="0"/>
              </w:rPr>
            </w:pPr>
            <w:r w:rsidRPr="009846B0">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w:t>
            </w:r>
            <w:r w:rsidR="0021704E" w:rsidRPr="009846B0">
              <w:rPr>
                <w:spacing w:val="0"/>
              </w:rPr>
              <w:t>4.2</w:t>
            </w:r>
            <w:r w:rsidRPr="009846B0">
              <w:rPr>
                <w:spacing w:val="0"/>
              </w:rPr>
              <w:t xml:space="preserve"> (</w:t>
            </w:r>
            <w:r w:rsidR="0021704E" w:rsidRPr="009846B0">
              <w:rPr>
                <w:spacing w:val="0"/>
              </w:rPr>
              <w:t>f</w:t>
            </w:r>
            <w:r w:rsidRPr="009846B0">
              <w:rPr>
                <w:spacing w:val="0"/>
              </w:rPr>
              <w:t>).</w:t>
            </w:r>
          </w:p>
        </w:tc>
      </w:tr>
      <w:tr w:rsidR="00845C1E" w:rsidRPr="009846B0">
        <w:tc>
          <w:tcPr>
            <w:tcW w:w="2250" w:type="dxa"/>
          </w:tcPr>
          <w:p w:rsidR="00C810B7" w:rsidRPr="009846B0" w:rsidRDefault="00845C1E" w:rsidP="009F538C">
            <w:pPr>
              <w:pStyle w:val="Sec1-Clauses"/>
              <w:numPr>
                <w:ilvl w:val="0"/>
                <w:numId w:val="55"/>
              </w:numPr>
              <w:spacing w:before="0" w:after="200"/>
              <w:rPr>
                <w:szCs w:val="24"/>
              </w:rPr>
            </w:pPr>
            <w:bookmarkStart w:id="192" w:name="_Toc364161856"/>
            <w:r w:rsidRPr="009846B0">
              <w:lastRenderedPageBreak/>
              <w:t>Comparison of Bids</w:t>
            </w:r>
            <w:bookmarkEnd w:id="192"/>
          </w:p>
        </w:tc>
        <w:tc>
          <w:tcPr>
            <w:tcW w:w="7110" w:type="dxa"/>
          </w:tcPr>
          <w:p w:rsidR="00C810B7" w:rsidRPr="009846B0" w:rsidRDefault="00845C1E" w:rsidP="009F538C">
            <w:pPr>
              <w:pStyle w:val="Sub-ClauseText"/>
              <w:numPr>
                <w:ilvl w:val="1"/>
                <w:numId w:val="99"/>
              </w:numPr>
              <w:spacing w:before="0" w:after="200"/>
              <w:ind w:left="612" w:hanging="612"/>
              <w:rPr>
                <w:spacing w:val="0"/>
                <w:szCs w:val="24"/>
              </w:rPr>
            </w:pPr>
            <w:r w:rsidRPr="009846B0">
              <w:rPr>
                <w:spacing w:val="0"/>
              </w:rPr>
              <w:t>The Purchaser shall compare all substantially responsive bids to determine the lowest-evaluated bid, in accordance with ITB Clause 3</w:t>
            </w:r>
            <w:r w:rsidR="0021704E" w:rsidRPr="009846B0">
              <w:rPr>
                <w:spacing w:val="0"/>
              </w:rPr>
              <w:t>4</w:t>
            </w:r>
            <w:r w:rsidRPr="009846B0">
              <w:rPr>
                <w:spacing w:val="0"/>
              </w:rPr>
              <w:t xml:space="preserve">. </w:t>
            </w:r>
          </w:p>
        </w:tc>
      </w:tr>
      <w:tr w:rsidR="00845C1E" w:rsidRPr="009846B0">
        <w:tc>
          <w:tcPr>
            <w:tcW w:w="2250" w:type="dxa"/>
          </w:tcPr>
          <w:p w:rsidR="00C810B7" w:rsidRPr="009846B0" w:rsidRDefault="0021704E" w:rsidP="009F538C">
            <w:pPr>
              <w:pStyle w:val="Sec1-Clauses"/>
              <w:numPr>
                <w:ilvl w:val="0"/>
                <w:numId w:val="55"/>
              </w:numPr>
              <w:spacing w:before="0" w:after="200"/>
              <w:rPr>
                <w:szCs w:val="24"/>
              </w:rPr>
            </w:pPr>
            <w:bookmarkStart w:id="193" w:name="_Toc438438861"/>
            <w:bookmarkStart w:id="194" w:name="_Toc438532655"/>
            <w:bookmarkStart w:id="195" w:name="_Toc438734005"/>
            <w:bookmarkStart w:id="196" w:name="_Toc438907042"/>
            <w:bookmarkStart w:id="197" w:name="_Toc438907241"/>
            <w:bookmarkStart w:id="198" w:name="_Toc364161857"/>
            <w:r w:rsidRPr="009846B0">
              <w:t>Q</w:t>
            </w:r>
            <w:r w:rsidR="00845C1E" w:rsidRPr="009846B0">
              <w:t>ualification of the Bidder</w:t>
            </w:r>
            <w:bookmarkEnd w:id="193"/>
            <w:bookmarkEnd w:id="194"/>
            <w:bookmarkEnd w:id="195"/>
            <w:bookmarkEnd w:id="196"/>
            <w:bookmarkEnd w:id="197"/>
            <w:bookmarkEnd w:id="198"/>
          </w:p>
        </w:tc>
        <w:tc>
          <w:tcPr>
            <w:tcW w:w="7110" w:type="dxa"/>
            <w:tcBorders>
              <w:bottom w:val="nil"/>
            </w:tcBorders>
          </w:tcPr>
          <w:p w:rsidR="00C810B7" w:rsidRPr="009846B0" w:rsidRDefault="00DB07FA" w:rsidP="00DB07FA">
            <w:pPr>
              <w:pStyle w:val="Sub-ClauseText"/>
              <w:spacing w:before="0" w:after="200"/>
              <w:ind w:left="612" w:hanging="612"/>
              <w:rPr>
                <w:spacing w:val="0"/>
                <w:szCs w:val="24"/>
              </w:rPr>
            </w:pPr>
            <w:r w:rsidRPr="009846B0">
              <w:rPr>
                <w:spacing w:val="0"/>
              </w:rPr>
              <w:t>36.1</w:t>
            </w:r>
            <w:r w:rsidRPr="009846B0">
              <w:rPr>
                <w:spacing w:val="0"/>
              </w:rPr>
              <w:tab/>
            </w:r>
            <w:r w:rsidR="00845C1E" w:rsidRPr="009846B0">
              <w:rPr>
                <w:spacing w:val="0"/>
              </w:rPr>
              <w:t xml:space="preserve">The Purchaser shall determine to its satisfaction whether the Bidder that is selected as having submitted the lowest evaluated and substantially responsive bid </w:t>
            </w:r>
            <w:r w:rsidR="00100E82" w:rsidRPr="009846B0">
              <w:rPr>
                <w:spacing w:val="0"/>
              </w:rPr>
              <w:t>meets the qualifying criteria specified in Section III evaluation and Qualification Criteria.</w:t>
            </w:r>
          </w:p>
          <w:p w:rsidR="00C810B7" w:rsidRPr="009846B0" w:rsidRDefault="00DB07FA" w:rsidP="00DB07FA">
            <w:pPr>
              <w:pStyle w:val="Sub-ClauseText"/>
              <w:spacing w:before="0" w:after="200"/>
              <w:ind w:left="612" w:hanging="612"/>
              <w:rPr>
                <w:spacing w:val="0"/>
                <w:szCs w:val="24"/>
              </w:rPr>
            </w:pPr>
            <w:r w:rsidRPr="009846B0">
              <w:rPr>
                <w:spacing w:val="0"/>
              </w:rPr>
              <w:t>36.2</w:t>
            </w:r>
            <w:r w:rsidRPr="009846B0">
              <w:rPr>
                <w:spacing w:val="0"/>
              </w:rPr>
              <w:tab/>
            </w:r>
            <w:r w:rsidR="00845C1E" w:rsidRPr="009846B0">
              <w:rPr>
                <w:spacing w:val="0"/>
              </w:rPr>
              <w:t>The determination shall be based upon an examination of the documentary evidence of the Bidder’s qualifications submitted by the Bidder, pursuant to ITB Clause 1</w:t>
            </w:r>
            <w:r w:rsidR="00100E82" w:rsidRPr="009846B0">
              <w:rPr>
                <w:spacing w:val="0"/>
              </w:rPr>
              <w:t>7</w:t>
            </w:r>
            <w:r w:rsidR="00845C1E" w:rsidRPr="009846B0">
              <w:rPr>
                <w:spacing w:val="0"/>
              </w:rPr>
              <w:t>.</w:t>
            </w:r>
          </w:p>
          <w:p w:rsidR="00FC3493" w:rsidRPr="009846B0" w:rsidRDefault="00845C1E">
            <w:pPr>
              <w:pStyle w:val="Sub-ClauseText"/>
              <w:numPr>
                <w:ilvl w:val="1"/>
                <w:numId w:val="100"/>
              </w:numPr>
              <w:spacing w:before="0" w:after="200"/>
              <w:ind w:left="612" w:hanging="630"/>
              <w:rPr>
                <w:spacing w:val="0"/>
                <w:szCs w:val="24"/>
              </w:rPr>
            </w:pPr>
            <w:r w:rsidRPr="009846B0">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BA7D11" w:rsidRPr="009846B0">
              <w:rPr>
                <w:spacing w:val="0"/>
              </w:rPr>
              <w:t>qualifications</w:t>
            </w:r>
            <w:r w:rsidRPr="009846B0">
              <w:rPr>
                <w:spacing w:val="0"/>
              </w:rPr>
              <w:t xml:space="preserve"> to perform satisfactorily.</w:t>
            </w:r>
          </w:p>
        </w:tc>
      </w:tr>
      <w:tr w:rsidR="00845C1E" w:rsidRPr="009846B0" w:rsidTr="003F5179">
        <w:trPr>
          <w:cantSplit/>
          <w:trHeight w:val="1541"/>
        </w:trPr>
        <w:tc>
          <w:tcPr>
            <w:tcW w:w="2250" w:type="dxa"/>
          </w:tcPr>
          <w:p w:rsidR="00C810B7" w:rsidRPr="009846B0" w:rsidRDefault="00845C1E" w:rsidP="009F538C">
            <w:pPr>
              <w:pStyle w:val="Sec1-Clauses"/>
              <w:numPr>
                <w:ilvl w:val="0"/>
                <w:numId w:val="100"/>
              </w:numPr>
              <w:spacing w:before="0" w:after="200"/>
              <w:rPr>
                <w:szCs w:val="24"/>
              </w:rPr>
            </w:pPr>
            <w:bookmarkStart w:id="199" w:name="_Toc438438862"/>
            <w:bookmarkStart w:id="200" w:name="_Toc438532656"/>
            <w:bookmarkStart w:id="201" w:name="_Toc438734006"/>
            <w:bookmarkStart w:id="202" w:name="_Toc438907043"/>
            <w:bookmarkStart w:id="203" w:name="_Toc438907242"/>
            <w:bookmarkStart w:id="204" w:name="_Toc364161858"/>
            <w:r w:rsidRPr="009846B0">
              <w:t>Purchaser’s Right to Accept Any Bid, and to Reject Any or All Bids</w:t>
            </w:r>
            <w:bookmarkEnd w:id="199"/>
            <w:bookmarkEnd w:id="200"/>
            <w:bookmarkEnd w:id="201"/>
            <w:bookmarkEnd w:id="202"/>
            <w:bookmarkEnd w:id="203"/>
            <w:bookmarkEnd w:id="204"/>
          </w:p>
        </w:tc>
        <w:tc>
          <w:tcPr>
            <w:tcW w:w="7110" w:type="dxa"/>
          </w:tcPr>
          <w:p w:rsidR="00DB07FA" w:rsidRPr="009846B0" w:rsidRDefault="00845C1E" w:rsidP="003F5179">
            <w:pPr>
              <w:pStyle w:val="Sub-ClauseText"/>
              <w:numPr>
                <w:ilvl w:val="1"/>
                <w:numId w:val="101"/>
              </w:numPr>
              <w:spacing w:before="0" w:after="200"/>
              <w:ind w:left="612" w:hanging="612"/>
              <w:rPr>
                <w:spacing w:val="0"/>
                <w:szCs w:val="24"/>
              </w:rPr>
            </w:pPr>
            <w:r w:rsidRPr="009846B0">
              <w:rPr>
                <w:spacing w:val="0"/>
              </w:rPr>
              <w:t>The Purchaser reserves the right to accept or reject any bid, and to annul the bidding process and reject all bids at any time prior to contract award, without thereby incurring any liability to Bidders.</w:t>
            </w:r>
            <w:r w:rsidR="00100E82" w:rsidRPr="009846B0">
              <w:t xml:space="preserve"> In case of annulment, all bids submitted and specifically, bid securities, shall be promptly returned to the Bidders.</w:t>
            </w:r>
          </w:p>
        </w:tc>
      </w:tr>
      <w:tr w:rsidR="00845C1E" w:rsidRPr="009846B0">
        <w:tc>
          <w:tcPr>
            <w:tcW w:w="2250" w:type="dxa"/>
          </w:tcPr>
          <w:p w:rsidR="00845C1E" w:rsidRPr="009846B0" w:rsidRDefault="00845C1E">
            <w:pPr>
              <w:pStyle w:val="Heading1-Clausename"/>
              <w:numPr>
                <w:ilvl w:val="0"/>
                <w:numId w:val="0"/>
              </w:numPr>
              <w:spacing w:before="0" w:after="200"/>
              <w:rPr>
                <w:sz w:val="32"/>
                <w:szCs w:val="32"/>
              </w:rPr>
            </w:pPr>
          </w:p>
        </w:tc>
        <w:tc>
          <w:tcPr>
            <w:tcW w:w="7110" w:type="dxa"/>
          </w:tcPr>
          <w:p w:rsidR="00845C1E" w:rsidRPr="009846B0" w:rsidRDefault="00845C1E">
            <w:pPr>
              <w:pStyle w:val="BodyText2"/>
              <w:tabs>
                <w:tab w:val="num" w:pos="360"/>
              </w:tabs>
              <w:suppressAutoHyphens w:val="0"/>
              <w:spacing w:after="200"/>
              <w:ind w:left="360" w:hanging="360"/>
              <w:jc w:val="center"/>
              <w:rPr>
                <w:b/>
                <w:sz w:val="32"/>
                <w:szCs w:val="32"/>
              </w:rPr>
            </w:pPr>
            <w:bookmarkStart w:id="205" w:name="_Toc505659528"/>
            <w:bookmarkStart w:id="206" w:name="_Toc364161859"/>
            <w:r w:rsidRPr="009846B0">
              <w:rPr>
                <w:b/>
                <w:sz w:val="32"/>
                <w:szCs w:val="32"/>
              </w:rPr>
              <w:t>F. Award of Contract</w:t>
            </w:r>
            <w:bookmarkEnd w:id="205"/>
            <w:bookmarkEnd w:id="206"/>
          </w:p>
        </w:tc>
      </w:tr>
      <w:tr w:rsidR="00845C1E" w:rsidRPr="009846B0">
        <w:tc>
          <w:tcPr>
            <w:tcW w:w="2250" w:type="dxa"/>
          </w:tcPr>
          <w:p w:rsidR="00C810B7" w:rsidRPr="009846B0" w:rsidRDefault="00845C1E" w:rsidP="009F538C">
            <w:pPr>
              <w:pStyle w:val="Sec1-Clauses"/>
              <w:numPr>
                <w:ilvl w:val="0"/>
                <w:numId w:val="101"/>
              </w:numPr>
              <w:spacing w:before="0" w:after="200"/>
              <w:rPr>
                <w:szCs w:val="24"/>
              </w:rPr>
            </w:pPr>
            <w:bookmarkStart w:id="207" w:name="_Toc438438864"/>
            <w:bookmarkStart w:id="208" w:name="_Toc438532658"/>
            <w:bookmarkStart w:id="209" w:name="_Toc438734008"/>
            <w:bookmarkStart w:id="210" w:name="_Toc438907044"/>
            <w:bookmarkStart w:id="211" w:name="_Toc438907243"/>
            <w:bookmarkStart w:id="212" w:name="_Toc364161860"/>
            <w:r w:rsidRPr="009846B0">
              <w:t>Award Criteria</w:t>
            </w:r>
            <w:bookmarkEnd w:id="207"/>
            <w:bookmarkEnd w:id="208"/>
            <w:bookmarkEnd w:id="209"/>
            <w:bookmarkEnd w:id="210"/>
            <w:bookmarkEnd w:id="211"/>
            <w:bookmarkEnd w:id="212"/>
          </w:p>
        </w:tc>
        <w:tc>
          <w:tcPr>
            <w:tcW w:w="7110" w:type="dxa"/>
          </w:tcPr>
          <w:p w:rsidR="00FC3493" w:rsidRPr="009846B0" w:rsidRDefault="00100E82">
            <w:pPr>
              <w:pStyle w:val="Sub-ClauseText"/>
              <w:numPr>
                <w:ilvl w:val="1"/>
                <w:numId w:val="101"/>
              </w:numPr>
              <w:spacing w:before="0" w:after="200"/>
              <w:ind w:left="612" w:hanging="612"/>
              <w:rPr>
                <w:spacing w:val="0"/>
                <w:szCs w:val="24"/>
              </w:rPr>
            </w:pPr>
            <w:r w:rsidRPr="009846B0">
              <w:rPr>
                <w:spacing w:val="0"/>
              </w:rPr>
              <w:t>Su</w:t>
            </w:r>
            <w:r w:rsidR="00DB07FA" w:rsidRPr="009846B0">
              <w:rPr>
                <w:spacing w:val="0"/>
              </w:rPr>
              <w:t>b</w:t>
            </w:r>
            <w:r w:rsidRPr="009846B0">
              <w:rPr>
                <w:spacing w:val="0"/>
              </w:rPr>
              <w:t>ject to ITB 37.1,</w:t>
            </w:r>
            <w:r w:rsidR="003F5179" w:rsidRPr="009846B0">
              <w:rPr>
                <w:spacing w:val="0"/>
              </w:rPr>
              <w:t xml:space="preserve"> </w:t>
            </w:r>
            <w:r w:rsidRPr="009846B0">
              <w:rPr>
                <w:spacing w:val="0"/>
              </w:rPr>
              <w:t>t</w:t>
            </w:r>
            <w:r w:rsidR="00845C1E" w:rsidRPr="009846B0">
              <w:rPr>
                <w:spacing w:val="0"/>
              </w:rPr>
              <w:t xml:space="preserve">he Purchaser shall award the Contract to the Bidder whose </w:t>
            </w:r>
            <w:r w:rsidR="00BA7D11" w:rsidRPr="009846B0">
              <w:rPr>
                <w:spacing w:val="0"/>
              </w:rPr>
              <w:t>bid</w:t>
            </w:r>
            <w:r w:rsidR="00845C1E" w:rsidRPr="009846B0">
              <w:rPr>
                <w:spacing w:val="0"/>
              </w:rPr>
              <w:t xml:space="preserve"> has been determined to be the lowest </w:t>
            </w:r>
            <w:r w:rsidR="00845C1E" w:rsidRPr="009846B0">
              <w:rPr>
                <w:spacing w:val="0"/>
              </w:rPr>
              <w:lastRenderedPageBreak/>
              <w:t>evaluated bid and is substantially responsive to the Bidding Documents, provided further that the Bidder is determined to be qualified to perform the Contract satisfactorily.</w:t>
            </w:r>
          </w:p>
        </w:tc>
      </w:tr>
      <w:tr w:rsidR="00845C1E" w:rsidRPr="009846B0">
        <w:tc>
          <w:tcPr>
            <w:tcW w:w="2250" w:type="dxa"/>
          </w:tcPr>
          <w:p w:rsidR="00C810B7" w:rsidRPr="009846B0" w:rsidRDefault="00845C1E" w:rsidP="009F538C">
            <w:pPr>
              <w:pStyle w:val="Sec1-Clauses"/>
              <w:numPr>
                <w:ilvl w:val="0"/>
                <w:numId w:val="101"/>
              </w:numPr>
              <w:spacing w:before="0" w:after="200"/>
              <w:rPr>
                <w:szCs w:val="24"/>
              </w:rPr>
            </w:pPr>
            <w:bookmarkStart w:id="213" w:name="_Toc438438865"/>
            <w:bookmarkStart w:id="214" w:name="_Toc438532659"/>
            <w:bookmarkStart w:id="215" w:name="_Toc438734009"/>
            <w:bookmarkStart w:id="216" w:name="_Toc438907045"/>
            <w:bookmarkStart w:id="217" w:name="_Toc438907244"/>
            <w:bookmarkStart w:id="218" w:name="_Toc364161861"/>
            <w:r w:rsidRPr="009846B0">
              <w:lastRenderedPageBreak/>
              <w:t>Purchaser’s Right to Vary Quantities at Time of Award</w:t>
            </w:r>
            <w:bookmarkEnd w:id="213"/>
            <w:bookmarkEnd w:id="214"/>
            <w:bookmarkEnd w:id="215"/>
            <w:bookmarkEnd w:id="216"/>
            <w:bookmarkEnd w:id="217"/>
            <w:bookmarkEnd w:id="218"/>
          </w:p>
        </w:tc>
        <w:tc>
          <w:tcPr>
            <w:tcW w:w="7110" w:type="dxa"/>
          </w:tcPr>
          <w:p w:rsidR="00C810B7" w:rsidRPr="009846B0" w:rsidRDefault="00845C1E" w:rsidP="009F538C">
            <w:pPr>
              <w:pStyle w:val="Sub-ClauseText"/>
              <w:numPr>
                <w:ilvl w:val="1"/>
                <w:numId w:val="101"/>
              </w:numPr>
              <w:spacing w:before="0" w:after="200"/>
              <w:ind w:left="612" w:hanging="612"/>
              <w:rPr>
                <w:spacing w:val="0"/>
                <w:szCs w:val="24"/>
              </w:rPr>
            </w:pPr>
            <w:r w:rsidRPr="009846B0">
              <w:rPr>
                <w:spacing w:val="0"/>
              </w:rPr>
              <w:t>At the time the Contract is awarded, the Purchaser reserves the right to increase or decrease the quantity of Goods and Related Services originally specified in Section VI</w:t>
            </w:r>
            <w:r w:rsidR="00100E82" w:rsidRPr="009846B0">
              <w:rPr>
                <w:spacing w:val="0"/>
              </w:rPr>
              <w:t>I</w:t>
            </w:r>
            <w:r w:rsidRPr="009846B0">
              <w:rPr>
                <w:spacing w:val="0"/>
              </w:rPr>
              <w:t xml:space="preserve">, Schedule of Requirements, provided this does not exceed the percentages </w:t>
            </w:r>
            <w:r w:rsidRPr="009846B0">
              <w:rPr>
                <w:b/>
                <w:bCs/>
                <w:spacing w:val="0"/>
              </w:rPr>
              <w:t>specified in the BDS,</w:t>
            </w:r>
            <w:r w:rsidRPr="009846B0">
              <w:rPr>
                <w:spacing w:val="0"/>
              </w:rPr>
              <w:t xml:space="preserve"> and without any change in the unit prices or other terms and conditions of the bid and the Bidding Documents.</w:t>
            </w:r>
          </w:p>
        </w:tc>
      </w:tr>
      <w:tr w:rsidR="00845C1E" w:rsidRPr="009846B0">
        <w:tc>
          <w:tcPr>
            <w:tcW w:w="2250" w:type="dxa"/>
          </w:tcPr>
          <w:p w:rsidR="00C810B7" w:rsidRPr="009846B0" w:rsidRDefault="00845C1E" w:rsidP="009F538C">
            <w:pPr>
              <w:pStyle w:val="Sec1-Clauses"/>
              <w:numPr>
                <w:ilvl w:val="0"/>
                <w:numId w:val="101"/>
              </w:numPr>
              <w:spacing w:before="0" w:after="200"/>
              <w:rPr>
                <w:szCs w:val="24"/>
              </w:rPr>
            </w:pPr>
            <w:bookmarkStart w:id="219" w:name="_Toc438438866"/>
            <w:bookmarkStart w:id="220" w:name="_Toc438532660"/>
            <w:bookmarkStart w:id="221" w:name="_Toc438734010"/>
            <w:bookmarkStart w:id="222" w:name="_Toc438907046"/>
            <w:bookmarkStart w:id="223" w:name="_Toc438907245"/>
            <w:bookmarkStart w:id="224" w:name="_Toc364161862"/>
            <w:r w:rsidRPr="009846B0">
              <w:t>Notification of Award</w:t>
            </w:r>
            <w:bookmarkEnd w:id="219"/>
            <w:bookmarkEnd w:id="220"/>
            <w:bookmarkEnd w:id="221"/>
            <w:bookmarkEnd w:id="222"/>
            <w:bookmarkEnd w:id="223"/>
            <w:bookmarkEnd w:id="224"/>
          </w:p>
          <w:p w:rsidR="009D0A69" w:rsidRPr="009846B0" w:rsidRDefault="009D0A69" w:rsidP="009D0A69">
            <w:pPr>
              <w:pStyle w:val="Sec1-Clauses"/>
              <w:numPr>
                <w:ilvl w:val="0"/>
                <w:numId w:val="0"/>
              </w:numPr>
              <w:spacing w:before="0" w:after="200"/>
            </w:pPr>
          </w:p>
          <w:p w:rsidR="009D0A69" w:rsidRPr="009846B0" w:rsidRDefault="009D0A69" w:rsidP="009D0A69">
            <w:pPr>
              <w:pStyle w:val="Sec1-Clauses"/>
              <w:numPr>
                <w:ilvl w:val="0"/>
                <w:numId w:val="0"/>
              </w:numPr>
              <w:spacing w:before="0" w:after="200"/>
            </w:pPr>
          </w:p>
          <w:p w:rsidR="006926AA" w:rsidRPr="009846B0" w:rsidRDefault="009D0A69" w:rsidP="00DB07FA">
            <w:pPr>
              <w:pStyle w:val="Sec1-Clauses"/>
              <w:numPr>
                <w:ilvl w:val="0"/>
                <w:numId w:val="0"/>
              </w:numPr>
              <w:spacing w:before="0" w:after="200"/>
            </w:pPr>
            <w:bookmarkStart w:id="225" w:name="_Toc364161863"/>
            <w:r w:rsidRPr="009846B0">
              <w:t xml:space="preserve">Publication of </w:t>
            </w:r>
            <w:r w:rsidR="006926AA" w:rsidRPr="009846B0">
              <w:t>Award</w:t>
            </w:r>
            <w:bookmarkEnd w:id="225"/>
          </w:p>
          <w:p w:rsidR="006926AA" w:rsidRPr="009846B0" w:rsidRDefault="006926AA" w:rsidP="006926AA">
            <w:pPr>
              <w:pStyle w:val="Sec1-Clauses"/>
              <w:numPr>
                <w:ilvl w:val="0"/>
                <w:numId w:val="0"/>
              </w:numPr>
              <w:spacing w:before="0" w:after="200"/>
              <w:ind w:left="72" w:hanging="72"/>
            </w:pPr>
          </w:p>
          <w:p w:rsidR="006926AA" w:rsidRPr="009846B0" w:rsidRDefault="006926AA" w:rsidP="006926AA">
            <w:pPr>
              <w:pStyle w:val="Sec1-Clauses"/>
              <w:numPr>
                <w:ilvl w:val="0"/>
                <w:numId w:val="0"/>
              </w:numPr>
              <w:spacing w:before="0" w:after="200"/>
              <w:ind w:left="72" w:hanging="72"/>
            </w:pPr>
          </w:p>
          <w:p w:rsidR="006926AA" w:rsidRPr="009846B0" w:rsidRDefault="006926AA" w:rsidP="006926AA">
            <w:pPr>
              <w:pStyle w:val="Sec1-Clauses"/>
              <w:numPr>
                <w:ilvl w:val="0"/>
                <w:numId w:val="0"/>
              </w:numPr>
              <w:spacing w:before="0" w:after="200"/>
              <w:ind w:left="72" w:hanging="72"/>
            </w:pPr>
          </w:p>
          <w:p w:rsidR="00DB07FA" w:rsidRPr="009846B0" w:rsidRDefault="00DB07FA" w:rsidP="006926AA">
            <w:pPr>
              <w:pStyle w:val="Sec1-Clauses"/>
              <w:numPr>
                <w:ilvl w:val="0"/>
                <w:numId w:val="0"/>
              </w:numPr>
              <w:spacing w:before="0" w:after="200"/>
              <w:ind w:left="72" w:hanging="72"/>
            </w:pPr>
          </w:p>
          <w:p w:rsidR="009D0A69" w:rsidRPr="009846B0" w:rsidRDefault="006926AA" w:rsidP="00130FE0">
            <w:pPr>
              <w:pStyle w:val="Sec1-Clauses"/>
              <w:numPr>
                <w:ilvl w:val="0"/>
                <w:numId w:val="0"/>
              </w:numPr>
              <w:spacing w:before="0" w:after="200"/>
            </w:pPr>
            <w:bookmarkStart w:id="226" w:name="_Toc364161864"/>
            <w:r w:rsidRPr="009846B0">
              <w:t>R</w:t>
            </w:r>
            <w:r w:rsidR="009D0A69" w:rsidRPr="009846B0">
              <w:t xml:space="preserve">ecourse to </w:t>
            </w:r>
            <w:r w:rsidR="00130FE0" w:rsidRPr="009846B0">
              <w:t>U</w:t>
            </w:r>
            <w:r w:rsidR="009D0A69" w:rsidRPr="009846B0">
              <w:t xml:space="preserve">nsuccessful </w:t>
            </w:r>
            <w:r w:rsidRPr="009846B0">
              <w:t>B</w:t>
            </w:r>
            <w:r w:rsidR="009D0A69" w:rsidRPr="009846B0">
              <w:t>idders</w:t>
            </w:r>
            <w:bookmarkEnd w:id="226"/>
          </w:p>
        </w:tc>
        <w:tc>
          <w:tcPr>
            <w:tcW w:w="7110" w:type="dxa"/>
          </w:tcPr>
          <w:p w:rsidR="0085376D" w:rsidRPr="009846B0" w:rsidRDefault="00845C1E" w:rsidP="009F538C">
            <w:pPr>
              <w:pStyle w:val="Sub-ClauseText"/>
              <w:keepNext/>
              <w:keepLines/>
              <w:numPr>
                <w:ilvl w:val="1"/>
                <w:numId w:val="101"/>
              </w:numPr>
              <w:spacing w:before="0" w:after="180"/>
              <w:ind w:left="605" w:hanging="605"/>
              <w:rPr>
                <w:spacing w:val="0"/>
              </w:rPr>
            </w:pPr>
            <w:r w:rsidRPr="009846B0">
              <w:rPr>
                <w:spacing w:val="0"/>
              </w:rPr>
              <w:t xml:space="preserve">Prior to the expiration of the period of bid validity, the Purchaser shall notify the successful Bidder, in writing, that its Bid has been accepted. </w:t>
            </w:r>
            <w:r w:rsidR="00100E82" w:rsidRPr="009846B0">
              <w:rPr>
                <w:spacing w:val="0"/>
              </w:rPr>
              <w:t>The no</w:t>
            </w:r>
            <w:r w:rsidR="00075494" w:rsidRPr="009846B0">
              <w:rPr>
                <w:spacing w:val="0"/>
              </w:rPr>
              <w:t xml:space="preserve">tification letter (hereinafter </w:t>
            </w:r>
            <w:r w:rsidR="00100E82" w:rsidRPr="009846B0">
              <w:rPr>
                <w:spacing w:val="0"/>
              </w:rPr>
              <w:t>called “Letter of Acceptance”)</w:t>
            </w:r>
            <w:r w:rsidR="0085376D" w:rsidRPr="009846B0">
              <w:rPr>
                <w:spacing w:val="0"/>
              </w:rPr>
              <w:t xml:space="preserve"> </w:t>
            </w:r>
            <w:r w:rsidR="00100E82" w:rsidRPr="009846B0">
              <w:rPr>
                <w:spacing w:val="0"/>
              </w:rPr>
              <w:t>shall specify</w:t>
            </w:r>
            <w:r w:rsidR="00436522" w:rsidRPr="009846B0">
              <w:rPr>
                <w:spacing w:val="0"/>
              </w:rPr>
              <w:t xml:space="preserve"> the sum that the purchaser will pay in consideration of the supply o</w:t>
            </w:r>
            <w:r w:rsidR="00DB07FA" w:rsidRPr="009846B0">
              <w:rPr>
                <w:spacing w:val="0"/>
              </w:rPr>
              <w:t xml:space="preserve">f </w:t>
            </w:r>
            <w:r w:rsidR="00436522" w:rsidRPr="009846B0">
              <w:rPr>
                <w:spacing w:val="0"/>
              </w:rPr>
              <w:t>Goods (hereinafter called “the Contract Price”)</w:t>
            </w:r>
            <w:r w:rsidR="00DB07FA" w:rsidRPr="009846B0">
              <w:rPr>
                <w:spacing w:val="0"/>
              </w:rPr>
              <w:t>.</w:t>
            </w:r>
            <w:r w:rsidR="00436522" w:rsidRPr="009846B0">
              <w:rPr>
                <w:spacing w:val="0"/>
              </w:rPr>
              <w:t xml:space="preserve"> </w:t>
            </w:r>
          </w:p>
          <w:p w:rsidR="00436522" w:rsidRPr="009846B0" w:rsidRDefault="00436522" w:rsidP="009F538C">
            <w:pPr>
              <w:pStyle w:val="Sub-ClauseText"/>
              <w:keepNext/>
              <w:keepLines/>
              <w:numPr>
                <w:ilvl w:val="1"/>
                <w:numId w:val="101"/>
              </w:numPr>
              <w:spacing w:before="0" w:after="180"/>
              <w:ind w:left="605" w:hanging="605"/>
              <w:rPr>
                <w:spacing w:val="0"/>
              </w:rPr>
            </w:pPr>
            <w:r w:rsidRPr="009846B0">
              <w:rPr>
                <w:spacing w:val="0"/>
              </w:rPr>
              <w:t>At the same time the Purchaser shall publish in a National website</w:t>
            </w:r>
            <w:r w:rsidR="00C64AF3" w:rsidRPr="009846B0">
              <w:rPr>
                <w:spacing w:val="0"/>
              </w:rPr>
              <w:t xml:space="preserve"> </w:t>
            </w:r>
            <w:r w:rsidRPr="009846B0">
              <w:rPr>
                <w:spacing w:val="0"/>
              </w:rPr>
              <w:t>(GOI web site-</w:t>
            </w:r>
            <w:hyperlink r:id="rId10" w:history="1">
              <w:r w:rsidRPr="009846B0">
                <w:rPr>
                  <w:rStyle w:val="Hyperlink"/>
                </w:rPr>
                <w:t>http://tenders.gov.in</w:t>
              </w:r>
            </w:hyperlink>
            <w:r w:rsidRPr="009846B0">
              <w:t>)</w:t>
            </w:r>
            <w:r w:rsidRPr="009846B0">
              <w:rPr>
                <w:spacing w:val="0"/>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9846B0">
              <w:rPr>
                <w:spacing w:val="0"/>
              </w:rPr>
              <w:t>successful</w:t>
            </w:r>
            <w:r w:rsidRPr="009846B0">
              <w:rPr>
                <w:spacing w:val="0"/>
              </w:rPr>
              <w:t xml:space="preserve"> Bidder, and the price it offered, as well as the duration and summary scope of the contract awarded.</w:t>
            </w:r>
          </w:p>
          <w:p w:rsidR="00C810B7" w:rsidRPr="009846B0" w:rsidRDefault="0085376D" w:rsidP="00FA3F56">
            <w:pPr>
              <w:pStyle w:val="Sub-ClauseText"/>
              <w:keepNext/>
              <w:keepLines/>
              <w:numPr>
                <w:ilvl w:val="1"/>
                <w:numId w:val="101"/>
              </w:numPr>
              <w:spacing w:before="0" w:after="180"/>
              <w:ind w:left="605" w:hanging="605"/>
              <w:rPr>
                <w:spacing w:val="0"/>
              </w:rPr>
            </w:pPr>
            <w:r w:rsidRPr="009846B0">
              <w:rPr>
                <w:spacing w:val="0"/>
              </w:rPr>
              <w:t xml:space="preserve"> </w:t>
            </w:r>
            <w:r w:rsidR="00436522" w:rsidRPr="009846B0">
              <w:rPr>
                <w:spacing w:val="0"/>
              </w:rPr>
              <w:t xml:space="preserve">The Purchaser shall promptly respond in writing to any unsuccessful Bidder who, after Publication of contract award, requests </w:t>
            </w:r>
            <w:r w:rsidR="003F5179" w:rsidRPr="009846B0">
              <w:rPr>
                <w:spacing w:val="0"/>
              </w:rPr>
              <w:t xml:space="preserve">in writing the grounds on which its bid was not selected. </w:t>
            </w:r>
            <w:r w:rsidR="00436522" w:rsidRPr="009846B0">
              <w:rPr>
                <w:spacing w:val="0"/>
              </w:rPr>
              <w:t xml:space="preserve"> </w:t>
            </w:r>
          </w:p>
          <w:p w:rsidR="00C810B7" w:rsidRPr="009846B0" w:rsidRDefault="00845C1E" w:rsidP="009F538C">
            <w:pPr>
              <w:pStyle w:val="Sub-ClauseText"/>
              <w:keepNext/>
              <w:keepLines/>
              <w:numPr>
                <w:ilvl w:val="1"/>
                <w:numId w:val="101"/>
              </w:numPr>
              <w:spacing w:before="0" w:after="180"/>
              <w:ind w:left="605" w:hanging="605"/>
              <w:rPr>
                <w:spacing w:val="0"/>
              </w:rPr>
            </w:pPr>
            <w:r w:rsidRPr="009846B0">
              <w:rPr>
                <w:spacing w:val="0"/>
              </w:rPr>
              <w:t>Until a formal Contract is prepared and executed, the notification of award shall constitute a binding Contract.</w:t>
            </w:r>
          </w:p>
          <w:p w:rsidR="00C810B7" w:rsidRPr="009846B0" w:rsidRDefault="00845C1E" w:rsidP="0085376D">
            <w:pPr>
              <w:pStyle w:val="Sub-ClauseText"/>
              <w:keepNext/>
              <w:keepLines/>
              <w:numPr>
                <w:ilvl w:val="1"/>
                <w:numId w:val="101"/>
              </w:numPr>
              <w:spacing w:before="0" w:after="180"/>
              <w:ind w:left="605" w:hanging="605"/>
              <w:rPr>
                <w:spacing w:val="0"/>
              </w:rPr>
            </w:pPr>
            <w:r w:rsidRPr="009846B0">
              <w:t>Upon the successful Bidder’s furnishing of the performance security and signing the Contract Form pursuant to ITB Clause 4</w:t>
            </w:r>
            <w:r w:rsidR="004C5BF0" w:rsidRPr="009846B0">
              <w:t>2</w:t>
            </w:r>
            <w:r w:rsidRPr="009846B0">
              <w:t xml:space="preserve">, the Purchaser will promptly notify each unsuccessful Bidder and will discharge its bid security, pursuant to ITB Clause </w:t>
            </w:r>
            <w:r w:rsidR="0085376D" w:rsidRPr="009846B0">
              <w:t>19.5</w:t>
            </w:r>
          </w:p>
        </w:tc>
      </w:tr>
      <w:tr w:rsidR="00845C1E" w:rsidRPr="009846B0">
        <w:trPr>
          <w:cantSplit/>
        </w:trPr>
        <w:tc>
          <w:tcPr>
            <w:tcW w:w="2250" w:type="dxa"/>
            <w:tcBorders>
              <w:bottom w:val="nil"/>
            </w:tcBorders>
          </w:tcPr>
          <w:p w:rsidR="00C810B7" w:rsidRPr="009846B0" w:rsidRDefault="00845C1E" w:rsidP="009F538C">
            <w:pPr>
              <w:pStyle w:val="Sec1-Clauses"/>
              <w:numPr>
                <w:ilvl w:val="0"/>
                <w:numId w:val="101"/>
              </w:numPr>
              <w:spacing w:before="0" w:after="200"/>
              <w:rPr>
                <w:szCs w:val="24"/>
              </w:rPr>
            </w:pPr>
            <w:bookmarkStart w:id="227" w:name="_Toc364161865"/>
            <w:r w:rsidRPr="009846B0">
              <w:t>Signing of Contract</w:t>
            </w:r>
            <w:bookmarkEnd w:id="227"/>
          </w:p>
        </w:tc>
        <w:tc>
          <w:tcPr>
            <w:tcW w:w="7110" w:type="dxa"/>
          </w:tcPr>
          <w:p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Promptly after notification, the Purchaser shall send the successful Bidder the </w:t>
            </w:r>
            <w:r w:rsidR="00436522" w:rsidRPr="009846B0">
              <w:rPr>
                <w:spacing w:val="0"/>
              </w:rPr>
              <w:t xml:space="preserve">Contract </w:t>
            </w:r>
            <w:r w:rsidRPr="009846B0">
              <w:rPr>
                <w:spacing w:val="0"/>
              </w:rPr>
              <w:t xml:space="preserve">Agreement. </w:t>
            </w:r>
          </w:p>
          <w:p w:rsidR="00C810B7" w:rsidRPr="009846B0" w:rsidRDefault="00845C1E" w:rsidP="009B7769">
            <w:pPr>
              <w:pStyle w:val="Sub-ClauseText"/>
              <w:numPr>
                <w:ilvl w:val="1"/>
                <w:numId w:val="101"/>
              </w:numPr>
              <w:spacing w:before="0" w:after="200"/>
              <w:ind w:left="606" w:hanging="567"/>
              <w:rPr>
                <w:spacing w:val="0"/>
                <w:szCs w:val="24"/>
              </w:rPr>
            </w:pPr>
            <w:r w:rsidRPr="009846B0">
              <w:rPr>
                <w:spacing w:val="0"/>
              </w:rPr>
              <w:t xml:space="preserve">Within twenty-one (21) days of receipt of the </w:t>
            </w:r>
            <w:r w:rsidR="00BA7D11" w:rsidRPr="009846B0">
              <w:rPr>
                <w:spacing w:val="0"/>
              </w:rPr>
              <w:t xml:space="preserve">Contract </w:t>
            </w:r>
            <w:r w:rsidRPr="009846B0">
              <w:rPr>
                <w:spacing w:val="0"/>
              </w:rPr>
              <w:t>Agreement, the successful Bidder shall sign, date, and return it to the Purchaser.</w:t>
            </w:r>
          </w:p>
        </w:tc>
      </w:tr>
      <w:tr w:rsidR="00845C1E" w:rsidRPr="009846B0">
        <w:tc>
          <w:tcPr>
            <w:tcW w:w="2250" w:type="dxa"/>
            <w:tcBorders>
              <w:bottom w:val="nil"/>
            </w:tcBorders>
          </w:tcPr>
          <w:p w:rsidR="00C810B7" w:rsidRPr="009846B0" w:rsidRDefault="00845C1E" w:rsidP="009F538C">
            <w:pPr>
              <w:pStyle w:val="Sec1-Clauses"/>
              <w:numPr>
                <w:ilvl w:val="0"/>
                <w:numId w:val="101"/>
              </w:numPr>
              <w:spacing w:before="0" w:after="200"/>
              <w:rPr>
                <w:szCs w:val="24"/>
              </w:rPr>
            </w:pPr>
            <w:bookmarkStart w:id="228" w:name="_Toc364161866"/>
            <w:r w:rsidRPr="009846B0">
              <w:t xml:space="preserve">Performance </w:t>
            </w:r>
            <w:r w:rsidRPr="009846B0">
              <w:lastRenderedPageBreak/>
              <w:t>Security</w:t>
            </w:r>
            <w:bookmarkEnd w:id="228"/>
          </w:p>
        </w:tc>
        <w:tc>
          <w:tcPr>
            <w:tcW w:w="7110" w:type="dxa"/>
          </w:tcPr>
          <w:p w:rsidR="00FC3493" w:rsidRPr="009846B0" w:rsidRDefault="00845C1E">
            <w:pPr>
              <w:pStyle w:val="Sub-ClauseText"/>
              <w:numPr>
                <w:ilvl w:val="1"/>
                <w:numId w:val="101"/>
              </w:numPr>
              <w:spacing w:before="0" w:after="200"/>
              <w:ind w:left="606" w:hanging="567"/>
              <w:rPr>
                <w:spacing w:val="0"/>
                <w:szCs w:val="24"/>
              </w:rPr>
            </w:pPr>
            <w:r w:rsidRPr="009846B0">
              <w:rPr>
                <w:spacing w:val="0"/>
              </w:rPr>
              <w:lastRenderedPageBreak/>
              <w:t xml:space="preserve">Within twenty one (21) days of the receipt of notification of </w:t>
            </w:r>
            <w:r w:rsidRPr="009846B0">
              <w:rPr>
                <w:spacing w:val="0"/>
              </w:rPr>
              <w:lastRenderedPageBreak/>
              <w:t xml:space="preserve">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9846B0">
              <w:rPr>
                <w:spacing w:val="0"/>
              </w:rPr>
              <w:t>bid</w:t>
            </w:r>
            <w:r w:rsidRPr="009846B0">
              <w:rPr>
                <w:spacing w:val="0"/>
              </w:rPr>
              <w:t xml:space="preserve"> is substantially responsive and is determined by the Purchaser to be qualified to perform the Contract satisfactorily.  </w:t>
            </w:r>
          </w:p>
        </w:tc>
      </w:tr>
    </w:tbl>
    <w:p w:rsidR="00845C1E" w:rsidRPr="009846B0" w:rsidRDefault="00845C1E">
      <w:pPr>
        <w:ind w:left="180"/>
      </w:pPr>
    </w:p>
    <w:p w:rsidR="00845C1E" w:rsidRPr="009846B0" w:rsidRDefault="00845C1E">
      <w:pPr>
        <w:ind w:left="180"/>
        <w:sectPr w:rsidR="00845C1E" w:rsidRPr="009846B0">
          <w:headerReference w:type="even" r:id="rId11"/>
          <w:headerReference w:type="default" r:id="rId12"/>
          <w:footerReference w:type="default" r:id="rId13"/>
          <w:headerReference w:type="first" r:id="rId14"/>
          <w:footerReference w:type="first" r:id="rId15"/>
          <w:type w:val="oddPage"/>
          <w:pgSz w:w="12240" w:h="15840" w:code="1"/>
          <w:pgMar w:top="1440" w:right="1440" w:bottom="1440" w:left="1800" w:header="720" w:footer="720" w:gutter="0"/>
          <w:paperSrc w:first="15" w:other="15"/>
          <w:cols w:space="720"/>
          <w:titlePg/>
        </w:sectPr>
      </w:pPr>
    </w:p>
    <w:p w:rsidR="00845C1E" w:rsidRPr="009846B0" w:rsidRDefault="00845C1E">
      <w:pPr>
        <w:pStyle w:val="Heading2"/>
      </w:pPr>
      <w:bookmarkStart w:id="229" w:name="_Toc364161748"/>
      <w:r w:rsidRPr="009846B0">
        <w:lastRenderedPageBreak/>
        <w:t>Section II - Bidding Data Sheet</w:t>
      </w:r>
      <w:bookmarkEnd w:id="229"/>
    </w:p>
    <w:p w:rsidR="00845C1E" w:rsidRPr="009846B0" w:rsidRDefault="00845C1E">
      <w:pPr>
        <w:rPr>
          <w:b/>
        </w:rPr>
      </w:pPr>
    </w:p>
    <w:p w:rsidR="00845C1E" w:rsidRPr="009846B0" w:rsidRDefault="00845C1E">
      <w:pPr>
        <w:rPr>
          <w:b/>
        </w:rPr>
      </w:pPr>
    </w:p>
    <w:p w:rsidR="00845C1E" w:rsidRPr="009846B0" w:rsidRDefault="00845C1E">
      <w:r w:rsidRPr="009846B0">
        <w:t>The following specific data for the goods to be procured shall complement, supplement, or amend the provisions in the Instructions to Bidders (ITB).  Whenever there is a conflict, the provisions herein shall prevail over those in ITB.</w:t>
      </w:r>
    </w:p>
    <w:p w:rsidR="00845C1E" w:rsidRPr="009846B0" w:rsidRDefault="00845C1E"/>
    <w:p w:rsidR="00845C1E" w:rsidRPr="009846B0" w:rsidRDefault="00845C1E"/>
    <w:p w:rsidR="00845C1E" w:rsidRPr="009846B0" w:rsidRDefault="00845C1E">
      <w:r w:rsidRPr="009846B0">
        <w:t>[</w:t>
      </w:r>
      <w:r w:rsidRPr="009846B0">
        <w:rPr>
          <w:i/>
        </w:rPr>
        <w:t>Instructions for completing the Bidding Data Sheet are provided, as needed, in the notes in italics mentioned for the relevant ITB Clauses</w:t>
      </w:r>
      <w:r w:rsidRPr="009846B0">
        <w:t>].</w:t>
      </w:r>
    </w:p>
    <w:p w:rsidR="00845C1E" w:rsidRPr="009846B0" w:rsidRDefault="00845C1E"/>
    <w:p w:rsidR="00845C1E" w:rsidRPr="009846B0" w:rsidRDefault="00845C1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9846B0">
        <w:tc>
          <w:tcPr>
            <w:tcW w:w="1548" w:type="dxa"/>
          </w:tcPr>
          <w:p w:rsidR="00845C1E" w:rsidRPr="009846B0" w:rsidRDefault="00845C1E">
            <w:pPr>
              <w:rPr>
                <w:b/>
              </w:rPr>
            </w:pPr>
            <w:r w:rsidRPr="009846B0">
              <w:rPr>
                <w:b/>
              </w:rPr>
              <w:t>ITB Clause Reference</w:t>
            </w:r>
          </w:p>
          <w:p w:rsidR="00845C1E" w:rsidRPr="009846B0" w:rsidRDefault="00845C1E">
            <w:pPr>
              <w:rPr>
                <w:b/>
              </w:rPr>
            </w:pPr>
          </w:p>
        </w:tc>
        <w:tc>
          <w:tcPr>
            <w:tcW w:w="8010" w:type="dxa"/>
          </w:tcPr>
          <w:p w:rsidR="00845C1E" w:rsidRPr="009846B0" w:rsidRDefault="00845C1E">
            <w:pPr>
              <w:jc w:val="center"/>
              <w:rPr>
                <w:b/>
                <w:sz w:val="32"/>
              </w:rPr>
            </w:pPr>
            <w:r w:rsidRPr="009846B0">
              <w:rPr>
                <w:b/>
                <w:sz w:val="32"/>
              </w:rPr>
              <w:t>A. General</w:t>
            </w:r>
          </w:p>
        </w:tc>
      </w:tr>
      <w:tr w:rsidR="00845C1E" w:rsidRPr="009846B0">
        <w:tc>
          <w:tcPr>
            <w:tcW w:w="1548" w:type="dxa"/>
          </w:tcPr>
          <w:p w:rsidR="00845C1E" w:rsidRPr="009846B0" w:rsidRDefault="00845C1E">
            <w:pPr>
              <w:rPr>
                <w:b/>
                <w:bCs/>
              </w:rPr>
            </w:pPr>
          </w:p>
          <w:p w:rsidR="00845C1E" w:rsidRPr="009846B0" w:rsidRDefault="00845C1E">
            <w:pPr>
              <w:pStyle w:val="BankNormal"/>
              <w:spacing w:after="0"/>
              <w:rPr>
                <w:b/>
                <w:bCs/>
              </w:rPr>
            </w:pPr>
            <w:r w:rsidRPr="009846B0">
              <w:rPr>
                <w:b/>
                <w:bCs/>
              </w:rPr>
              <w:t>ITB 1.1</w:t>
            </w:r>
          </w:p>
        </w:tc>
        <w:tc>
          <w:tcPr>
            <w:tcW w:w="8010" w:type="dxa"/>
          </w:tcPr>
          <w:p w:rsidR="00845C1E" w:rsidRPr="009846B0" w:rsidRDefault="00845C1E"/>
          <w:p w:rsidR="00845C1E" w:rsidRPr="009846B0" w:rsidRDefault="00845C1E">
            <w:pPr>
              <w:rPr>
                <w:i/>
                <w:iCs/>
              </w:rPr>
            </w:pPr>
            <w:r w:rsidRPr="009846B0">
              <w:t xml:space="preserve">The Purchaser is: </w:t>
            </w:r>
            <w:r w:rsidRPr="009846B0">
              <w:rPr>
                <w:i/>
                <w:iCs/>
              </w:rPr>
              <w:t xml:space="preserve">[insert </w:t>
            </w:r>
            <w:r w:rsidRPr="009846B0">
              <w:rPr>
                <w:b/>
                <w:bCs/>
              </w:rPr>
              <w:t>complete</w:t>
            </w:r>
            <w:r w:rsidRPr="009846B0">
              <w:rPr>
                <w:i/>
                <w:iCs/>
              </w:rPr>
              <w:t xml:space="preserve"> name]</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1.1</w:t>
            </w:r>
          </w:p>
        </w:tc>
        <w:tc>
          <w:tcPr>
            <w:tcW w:w="8010" w:type="dxa"/>
          </w:tcPr>
          <w:p w:rsidR="00845C1E" w:rsidRPr="009846B0" w:rsidRDefault="00845C1E"/>
          <w:p w:rsidR="00845C1E" w:rsidRPr="009846B0" w:rsidRDefault="00845C1E">
            <w:r w:rsidRPr="009846B0">
              <w:t>The name and identification number of the NCB</w:t>
            </w:r>
            <w:r w:rsidR="00C75E53" w:rsidRPr="009846B0">
              <w:t xml:space="preserve"> is</w:t>
            </w:r>
            <w:r w:rsidRPr="009846B0">
              <w:t xml:space="preserve">:  </w:t>
            </w:r>
            <w:r w:rsidRPr="009846B0">
              <w:rPr>
                <w:i/>
                <w:iCs/>
              </w:rPr>
              <w:t>[insert name and identification number]</w:t>
            </w:r>
          </w:p>
          <w:p w:rsidR="00845C1E" w:rsidRPr="009846B0" w:rsidRDefault="00845C1E"/>
          <w:p w:rsidR="00845C1E" w:rsidRPr="009846B0" w:rsidRDefault="00845C1E">
            <w:r w:rsidRPr="009846B0">
              <w:t xml:space="preserve">The number, identification and names of the lots </w:t>
            </w:r>
            <w:r w:rsidR="00C75E53" w:rsidRPr="009846B0">
              <w:t xml:space="preserve"> (</w:t>
            </w:r>
            <w:r w:rsidR="002D4601" w:rsidRPr="009846B0">
              <w:t>contracts)</w:t>
            </w:r>
            <w:r w:rsidR="00C75E53" w:rsidRPr="009846B0">
              <w:t xml:space="preserve"> </w:t>
            </w:r>
            <w:r w:rsidRPr="009846B0">
              <w:t xml:space="preserve">comprising this NCB are: </w:t>
            </w:r>
            <w:r w:rsidRPr="009846B0">
              <w:rPr>
                <w:i/>
                <w:iCs/>
              </w:rPr>
              <w:t>[insert number; list the lots and related Goods]</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2.1</w:t>
            </w:r>
          </w:p>
        </w:tc>
        <w:tc>
          <w:tcPr>
            <w:tcW w:w="8010" w:type="dxa"/>
          </w:tcPr>
          <w:p w:rsidR="00845C1E" w:rsidRPr="009846B0" w:rsidRDefault="00845C1E"/>
          <w:p w:rsidR="00845C1E" w:rsidRPr="009846B0" w:rsidRDefault="00845C1E">
            <w:r w:rsidRPr="009846B0">
              <w:t xml:space="preserve">The Borrower is Government of India [ </w:t>
            </w:r>
            <w:r w:rsidRPr="009846B0">
              <w:rPr>
                <w:i/>
              </w:rPr>
              <w:t xml:space="preserve">as indicated in </w:t>
            </w:r>
            <w:r w:rsidR="002D4601" w:rsidRPr="009846B0">
              <w:rPr>
                <w:i/>
              </w:rPr>
              <w:t>L</w:t>
            </w:r>
            <w:r w:rsidRPr="009846B0">
              <w:rPr>
                <w:i/>
              </w:rPr>
              <w:t>oan</w:t>
            </w:r>
            <w:r w:rsidR="002D4601" w:rsidRPr="009846B0">
              <w:rPr>
                <w:i/>
              </w:rPr>
              <w:t xml:space="preserve"> or Financing</w:t>
            </w:r>
            <w:r w:rsidRPr="009846B0">
              <w:rPr>
                <w:i/>
              </w:rPr>
              <w:t xml:space="preserve"> Agreement for the project-modify if different</w:t>
            </w:r>
            <w:r w:rsidRPr="009846B0">
              <w:t xml:space="preserve">] </w:t>
            </w:r>
          </w:p>
          <w:p w:rsidR="002D4601" w:rsidRPr="009846B0" w:rsidRDefault="002D4601"/>
          <w:p w:rsidR="002D4601" w:rsidRPr="009846B0" w:rsidRDefault="002D4601">
            <w:pPr>
              <w:rPr>
                <w:i/>
                <w:iCs/>
              </w:rPr>
            </w:pPr>
            <w:r w:rsidRPr="009846B0">
              <w:t>Loan or Financing Agreement Amount:</w:t>
            </w:r>
            <w:r w:rsidR="00C75E53" w:rsidRPr="009846B0">
              <w:t xml:space="preserve"> </w:t>
            </w:r>
            <w:r w:rsidRPr="009846B0">
              <w:t>(</w:t>
            </w:r>
            <w:r w:rsidRPr="009846B0">
              <w:rPr>
                <w:i/>
              </w:rPr>
              <w:t>Insert US $ equivalent)</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2.1</w:t>
            </w:r>
          </w:p>
        </w:tc>
        <w:tc>
          <w:tcPr>
            <w:tcW w:w="8010" w:type="dxa"/>
          </w:tcPr>
          <w:p w:rsidR="00845C1E" w:rsidRPr="009846B0" w:rsidRDefault="00845C1E"/>
          <w:p w:rsidR="00845C1E" w:rsidRPr="009846B0" w:rsidRDefault="00845C1E">
            <w:r w:rsidRPr="009846B0">
              <w:t xml:space="preserve">The name of the Project is: </w:t>
            </w:r>
            <w:r w:rsidRPr="009846B0">
              <w:rPr>
                <w:i/>
                <w:iCs/>
              </w:rPr>
              <w:t>[insert the name of the Project]</w:t>
            </w:r>
          </w:p>
          <w:p w:rsidR="00845C1E" w:rsidRPr="009846B0" w:rsidRDefault="00845C1E"/>
        </w:tc>
      </w:tr>
      <w:tr w:rsidR="00845C1E" w:rsidRPr="009846B0">
        <w:tc>
          <w:tcPr>
            <w:tcW w:w="1548" w:type="dxa"/>
          </w:tcPr>
          <w:p w:rsidR="00845C1E" w:rsidRPr="009846B0" w:rsidRDefault="00845C1E">
            <w:pPr>
              <w:rPr>
                <w:b/>
                <w:bCs/>
              </w:rPr>
            </w:pPr>
          </w:p>
          <w:p w:rsidR="00845C1E" w:rsidRPr="009846B0" w:rsidRDefault="00845C1E">
            <w:pPr>
              <w:rPr>
                <w:b/>
                <w:bCs/>
              </w:rPr>
            </w:pPr>
            <w:r w:rsidRPr="009846B0">
              <w:rPr>
                <w:b/>
                <w:bCs/>
              </w:rPr>
              <w:t>ITB 4.</w:t>
            </w:r>
            <w:r w:rsidR="002D4601" w:rsidRPr="009846B0">
              <w:rPr>
                <w:b/>
                <w:bCs/>
              </w:rPr>
              <w:t>4</w:t>
            </w:r>
          </w:p>
        </w:tc>
        <w:tc>
          <w:tcPr>
            <w:tcW w:w="8010" w:type="dxa"/>
          </w:tcPr>
          <w:p w:rsidR="00845C1E" w:rsidRPr="009846B0" w:rsidRDefault="00845C1E"/>
          <w:p w:rsidR="00845C1E" w:rsidRPr="009846B0" w:rsidRDefault="00845C1E">
            <w:r w:rsidRPr="009846B0">
              <w:t>A list of firms debarred from participating in World Bank projects is available at http://www.worldbank.org/debarr</w:t>
            </w:r>
          </w:p>
          <w:p w:rsidR="00845C1E" w:rsidRPr="009846B0" w:rsidRDefault="00845C1E"/>
          <w:p w:rsidR="00845C1E" w:rsidRPr="009846B0" w:rsidRDefault="00845C1E"/>
        </w:tc>
      </w:tr>
    </w:tbl>
    <w:p w:rsidR="00845C1E" w:rsidRPr="009846B0" w:rsidRDefault="00845C1E">
      <w:r w:rsidRPr="009846B0">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845C1E" w:rsidRPr="009846B0">
        <w:trPr>
          <w:gridAfter w:val="1"/>
          <w:wAfter w:w="18" w:type="dxa"/>
        </w:trPr>
        <w:tc>
          <w:tcPr>
            <w:tcW w:w="9558" w:type="dxa"/>
            <w:gridSpan w:val="2"/>
          </w:tcPr>
          <w:p w:rsidR="00845C1E" w:rsidRPr="009846B0" w:rsidRDefault="00845C1E">
            <w:pPr>
              <w:pStyle w:val="BankNormal"/>
              <w:jc w:val="center"/>
              <w:rPr>
                <w:b/>
                <w:sz w:val="32"/>
                <w:szCs w:val="32"/>
              </w:rPr>
            </w:pPr>
            <w:r w:rsidRPr="009846B0">
              <w:rPr>
                <w:b/>
                <w:sz w:val="32"/>
                <w:szCs w:val="32"/>
              </w:rPr>
              <w:lastRenderedPageBreak/>
              <w:t>B. Contents of Bidding Documents</w:t>
            </w:r>
          </w:p>
        </w:tc>
      </w:tr>
      <w:tr w:rsidR="00845C1E" w:rsidRPr="009846B0">
        <w:trPr>
          <w:gridAfter w:val="1"/>
          <w:wAfter w:w="18" w:type="dxa"/>
        </w:trPr>
        <w:tc>
          <w:tcPr>
            <w:tcW w:w="1548" w:type="dxa"/>
          </w:tcPr>
          <w:p w:rsidR="00845C1E" w:rsidRPr="009846B0" w:rsidRDefault="00845C1E">
            <w:pPr>
              <w:rPr>
                <w:b/>
                <w:bCs/>
              </w:rPr>
            </w:pPr>
          </w:p>
          <w:p w:rsidR="00845C1E" w:rsidRPr="009846B0" w:rsidRDefault="00845C1E">
            <w:pPr>
              <w:rPr>
                <w:b/>
                <w:bCs/>
              </w:rPr>
            </w:pPr>
            <w:r w:rsidRPr="009846B0">
              <w:rPr>
                <w:b/>
                <w:bCs/>
              </w:rPr>
              <w:t>ITB 7.1</w:t>
            </w:r>
          </w:p>
        </w:tc>
        <w:tc>
          <w:tcPr>
            <w:tcW w:w="8010" w:type="dxa"/>
          </w:tcPr>
          <w:p w:rsidR="00845C1E" w:rsidRPr="009846B0" w:rsidRDefault="00845C1E">
            <w:pPr>
              <w:tabs>
                <w:tab w:val="right" w:pos="7254"/>
              </w:tabs>
            </w:pPr>
          </w:p>
          <w:p w:rsidR="00845C1E" w:rsidRPr="009846B0" w:rsidRDefault="00845C1E">
            <w:pPr>
              <w:tabs>
                <w:tab w:val="right" w:pos="7254"/>
              </w:tabs>
            </w:pPr>
            <w:r w:rsidRPr="009846B0">
              <w:t xml:space="preserve">For </w:t>
            </w:r>
            <w:r w:rsidRPr="009846B0">
              <w:rPr>
                <w:b/>
                <w:bCs/>
                <w:u w:val="single"/>
              </w:rPr>
              <w:t>C</w:t>
            </w:r>
            <w:r w:rsidRPr="009846B0">
              <w:rPr>
                <w:b/>
                <w:u w:val="single"/>
              </w:rPr>
              <w:t>larification of bid purposes</w:t>
            </w:r>
            <w:r w:rsidRPr="009846B0">
              <w:t xml:space="preserve"> only, the Purchaser’s address is:</w:t>
            </w:r>
          </w:p>
          <w:p w:rsidR="00845C1E" w:rsidRPr="009846B0" w:rsidRDefault="00845C1E">
            <w:pPr>
              <w:tabs>
                <w:tab w:val="right" w:pos="7254"/>
              </w:tabs>
              <w:rPr>
                <w:i/>
              </w:rPr>
            </w:pPr>
            <w:r w:rsidRPr="009846B0">
              <w:t xml:space="preserve">Attention: </w:t>
            </w:r>
            <w:r w:rsidRPr="009846B0">
              <w:rPr>
                <w:i/>
              </w:rPr>
              <w:t>[insert name and room number of Project Officer]</w:t>
            </w:r>
          </w:p>
          <w:p w:rsidR="00845C1E" w:rsidRPr="009846B0" w:rsidRDefault="00845C1E">
            <w:pPr>
              <w:tabs>
                <w:tab w:val="right" w:pos="7254"/>
              </w:tabs>
            </w:pPr>
            <w:r w:rsidRPr="009846B0">
              <w:t xml:space="preserve">Address: </w:t>
            </w:r>
            <w:r w:rsidRPr="009846B0">
              <w:rPr>
                <w:i/>
              </w:rPr>
              <w:t>[insert street name and number]</w:t>
            </w:r>
          </w:p>
          <w:p w:rsidR="00845C1E" w:rsidRPr="009846B0" w:rsidRDefault="00845C1E">
            <w:pPr>
              <w:tabs>
                <w:tab w:val="right" w:pos="7254"/>
              </w:tabs>
            </w:pPr>
            <w:r w:rsidRPr="009846B0">
              <w:rPr>
                <w:i/>
              </w:rPr>
              <w:t>[insert floor and room number, if applicable]</w:t>
            </w:r>
          </w:p>
          <w:p w:rsidR="00845C1E" w:rsidRPr="009846B0" w:rsidRDefault="00845C1E">
            <w:pPr>
              <w:tabs>
                <w:tab w:val="right" w:pos="7254"/>
              </w:tabs>
              <w:rPr>
                <w:i/>
              </w:rPr>
            </w:pPr>
            <w:r w:rsidRPr="009846B0">
              <w:t xml:space="preserve">City: </w:t>
            </w:r>
            <w:r w:rsidRPr="009846B0">
              <w:rPr>
                <w:i/>
              </w:rPr>
              <w:t>[insert name of city or town]</w:t>
            </w:r>
          </w:p>
          <w:p w:rsidR="00845C1E" w:rsidRPr="009846B0" w:rsidRDefault="00845C1E">
            <w:pPr>
              <w:tabs>
                <w:tab w:val="right" w:pos="7254"/>
              </w:tabs>
              <w:rPr>
                <w:i/>
              </w:rPr>
            </w:pPr>
            <w:r w:rsidRPr="009846B0">
              <w:t xml:space="preserve">ZIP Code: </w:t>
            </w:r>
            <w:r w:rsidRPr="009846B0">
              <w:rPr>
                <w:i/>
              </w:rPr>
              <w:t>[insert postal (ZIP) code, if applicable]</w:t>
            </w:r>
          </w:p>
          <w:p w:rsidR="00845C1E" w:rsidRPr="009846B0" w:rsidRDefault="00845C1E">
            <w:pPr>
              <w:tabs>
                <w:tab w:val="right" w:pos="7254"/>
              </w:tabs>
              <w:rPr>
                <w:i/>
              </w:rPr>
            </w:pPr>
            <w:r w:rsidRPr="009846B0">
              <w:t xml:space="preserve">Country: </w:t>
            </w:r>
            <w:r w:rsidR="00DB50E3" w:rsidRPr="009846B0">
              <w:t>INDIA</w:t>
            </w:r>
          </w:p>
          <w:p w:rsidR="00845C1E" w:rsidRPr="009846B0" w:rsidRDefault="00845C1E">
            <w:pPr>
              <w:tabs>
                <w:tab w:val="right" w:pos="7254"/>
              </w:tabs>
            </w:pPr>
            <w:r w:rsidRPr="009846B0">
              <w:t xml:space="preserve">Telephone: </w:t>
            </w:r>
            <w:r w:rsidRPr="009846B0">
              <w:rPr>
                <w:i/>
                <w:iCs/>
              </w:rPr>
              <w:t>[insert telephone number</w:t>
            </w:r>
            <w:r w:rsidR="00DB50E3" w:rsidRPr="009846B0">
              <w:rPr>
                <w:i/>
                <w:iCs/>
              </w:rPr>
              <w:t xml:space="preserve"> </w:t>
            </w:r>
            <w:r w:rsidRPr="009846B0">
              <w:rPr>
                <w:i/>
              </w:rPr>
              <w:t>including country and city codes]</w:t>
            </w:r>
          </w:p>
          <w:p w:rsidR="00845C1E" w:rsidRPr="009846B0" w:rsidRDefault="00845C1E">
            <w:pPr>
              <w:tabs>
                <w:tab w:val="right" w:pos="7254"/>
              </w:tabs>
            </w:pPr>
            <w:r w:rsidRPr="009846B0">
              <w:t xml:space="preserve">Facsimile number: </w:t>
            </w:r>
            <w:r w:rsidRPr="009846B0">
              <w:rPr>
                <w:i/>
                <w:iCs/>
              </w:rPr>
              <w:t>[insert fax number</w:t>
            </w:r>
            <w:r w:rsidR="00DB50E3" w:rsidRPr="009846B0">
              <w:rPr>
                <w:i/>
                <w:iCs/>
              </w:rPr>
              <w:t xml:space="preserve"> </w:t>
            </w:r>
            <w:r w:rsidRPr="009846B0">
              <w:rPr>
                <w:i/>
              </w:rPr>
              <w:t>including country and city codes]</w:t>
            </w:r>
          </w:p>
          <w:p w:rsidR="00845C1E" w:rsidRPr="009846B0" w:rsidRDefault="00845C1E">
            <w:pPr>
              <w:tabs>
                <w:tab w:val="right" w:pos="7254"/>
              </w:tabs>
              <w:rPr>
                <w:i/>
                <w:iCs/>
              </w:rPr>
            </w:pPr>
            <w:r w:rsidRPr="009846B0">
              <w:t xml:space="preserve">Electronic mail address: </w:t>
            </w:r>
            <w:r w:rsidRPr="009846B0">
              <w:rPr>
                <w:i/>
                <w:iCs/>
              </w:rPr>
              <w:t>[insert e-mail address of Project Officer]</w:t>
            </w:r>
          </w:p>
          <w:p w:rsidR="00845C1E" w:rsidRPr="009846B0" w:rsidRDefault="009A18E6" w:rsidP="004E5868">
            <w:pPr>
              <w:tabs>
                <w:tab w:val="right" w:pos="7254"/>
              </w:tabs>
              <w:spacing w:after="240"/>
              <w:ind w:left="1152" w:hanging="1152"/>
              <w:outlineLvl w:val="2"/>
              <w:rPr>
                <w:b/>
                <w:i/>
              </w:rPr>
            </w:pPr>
            <w:r w:rsidRPr="009846B0">
              <w:t xml:space="preserve">Web Page: </w:t>
            </w:r>
            <w:r w:rsidR="004E5868" w:rsidRPr="009846B0">
              <w:rPr>
                <w:i/>
              </w:rPr>
              <w:t>[</w:t>
            </w:r>
            <w:r w:rsidRPr="009846B0">
              <w:rPr>
                <w:i/>
              </w:rPr>
              <w:t>in case used ,identify the widely used website or electronic portal of free access where bidding process information is published</w:t>
            </w:r>
            <w:r w:rsidR="004E5868" w:rsidRPr="009846B0">
              <w:rPr>
                <w:i/>
              </w:rPr>
              <w:t>]</w:t>
            </w:r>
          </w:p>
        </w:tc>
      </w:tr>
      <w:tr w:rsidR="00845C1E" w:rsidRPr="009846B0">
        <w:trPr>
          <w:gridAfter w:val="1"/>
          <w:wAfter w:w="18" w:type="dxa"/>
        </w:trPr>
        <w:tc>
          <w:tcPr>
            <w:tcW w:w="1548" w:type="dxa"/>
          </w:tcPr>
          <w:p w:rsidR="00845C1E" w:rsidRPr="009846B0" w:rsidRDefault="00845C1E"/>
          <w:p w:rsidR="00845C1E" w:rsidRPr="009846B0" w:rsidRDefault="00845C1E"/>
        </w:tc>
        <w:tc>
          <w:tcPr>
            <w:tcW w:w="8010" w:type="dxa"/>
          </w:tcPr>
          <w:p w:rsidR="00845C1E" w:rsidRPr="009846B0" w:rsidRDefault="00845C1E">
            <w:pPr>
              <w:pStyle w:val="BankNormal"/>
              <w:spacing w:after="0"/>
              <w:jc w:val="center"/>
              <w:rPr>
                <w:b/>
                <w:bCs/>
                <w:sz w:val="32"/>
              </w:rPr>
            </w:pPr>
            <w:r w:rsidRPr="009846B0">
              <w:rPr>
                <w:b/>
                <w:bCs/>
                <w:sz w:val="32"/>
              </w:rPr>
              <w:t>C. Preparation of Bids</w:t>
            </w:r>
          </w:p>
        </w:tc>
      </w:tr>
      <w:tr w:rsidR="00845C1E" w:rsidRPr="009846B0">
        <w:trPr>
          <w:gridAfter w:val="1"/>
          <w:wAfter w:w="18" w:type="dxa"/>
        </w:trPr>
        <w:tc>
          <w:tcPr>
            <w:tcW w:w="1548" w:type="dxa"/>
          </w:tcPr>
          <w:p w:rsidR="00845C1E" w:rsidRPr="009846B0" w:rsidRDefault="00845C1E">
            <w:pPr>
              <w:rPr>
                <w:b/>
                <w:bCs/>
              </w:rPr>
            </w:pPr>
          </w:p>
          <w:p w:rsidR="00845C1E" w:rsidRPr="009846B0" w:rsidRDefault="00845C1E" w:rsidP="009A18E6">
            <w:pPr>
              <w:rPr>
                <w:b/>
                <w:bCs/>
              </w:rPr>
            </w:pPr>
            <w:r w:rsidRPr="009846B0">
              <w:rPr>
                <w:b/>
                <w:bCs/>
              </w:rPr>
              <w:t>ITB 11.1(</w:t>
            </w:r>
            <w:r w:rsidR="009A18E6" w:rsidRPr="009846B0">
              <w:rPr>
                <w:b/>
                <w:bCs/>
              </w:rPr>
              <w:t>k</w:t>
            </w:r>
            <w:r w:rsidRPr="009846B0">
              <w:rPr>
                <w:b/>
                <w:bCs/>
              </w:rPr>
              <w:t>)</w:t>
            </w:r>
          </w:p>
        </w:tc>
        <w:tc>
          <w:tcPr>
            <w:tcW w:w="8010" w:type="dxa"/>
          </w:tcPr>
          <w:p w:rsidR="00845C1E" w:rsidRPr="009846B0" w:rsidRDefault="00845C1E"/>
          <w:p w:rsidR="00845C1E" w:rsidRPr="009846B0" w:rsidRDefault="00845C1E">
            <w:pPr>
              <w:rPr>
                <w:i/>
                <w:iCs/>
              </w:rPr>
            </w:pPr>
            <w:r w:rsidRPr="009846B0">
              <w:t xml:space="preserve">The Bidder shall submit the following additional documents in its bid: </w:t>
            </w:r>
            <w:r w:rsidRPr="009846B0">
              <w:rPr>
                <w:i/>
                <w:iCs/>
              </w:rPr>
              <w:t>[insert list of documents, if any]</w:t>
            </w:r>
          </w:p>
          <w:p w:rsidR="00845C1E" w:rsidRPr="009846B0" w:rsidRDefault="00845C1E">
            <w:pPr>
              <w:pStyle w:val="BankNormal"/>
              <w:spacing w:after="0"/>
            </w:pPr>
          </w:p>
        </w:tc>
      </w:tr>
      <w:tr w:rsidR="00845C1E" w:rsidRPr="009846B0">
        <w:trPr>
          <w:gridAfter w:val="1"/>
          <w:wAfter w:w="18" w:type="dxa"/>
          <w:trHeight w:val="4611"/>
        </w:trPr>
        <w:tc>
          <w:tcPr>
            <w:tcW w:w="1548" w:type="dxa"/>
          </w:tcPr>
          <w:p w:rsidR="00845C1E" w:rsidRPr="009846B0" w:rsidRDefault="00845C1E">
            <w:pPr>
              <w:spacing w:before="120"/>
              <w:rPr>
                <w:b/>
                <w:bCs/>
              </w:rPr>
            </w:pPr>
            <w:r w:rsidRPr="009846B0">
              <w:rPr>
                <w:b/>
                <w:bCs/>
              </w:rPr>
              <w:t>ITB 13.1</w:t>
            </w:r>
          </w:p>
        </w:tc>
        <w:tc>
          <w:tcPr>
            <w:tcW w:w="8010" w:type="dxa"/>
          </w:tcPr>
          <w:p w:rsidR="00845C1E" w:rsidRPr="009846B0" w:rsidRDefault="00845C1E">
            <w:pPr>
              <w:spacing w:before="120" w:after="200"/>
            </w:pPr>
            <w:r w:rsidRPr="009846B0">
              <w:t xml:space="preserve">Alternative Bids </w:t>
            </w:r>
            <w:r w:rsidRPr="009846B0">
              <w:rPr>
                <w:i/>
              </w:rPr>
              <w:t>[insert “shall be” or “shall not be”]</w:t>
            </w:r>
            <w:r w:rsidRPr="009846B0">
              <w:t xml:space="preserve"> considered.  </w:t>
            </w:r>
          </w:p>
          <w:p w:rsidR="00845C1E" w:rsidRPr="009846B0" w:rsidRDefault="00845C1E">
            <w:pPr>
              <w:pStyle w:val="Footer"/>
              <w:spacing w:after="200"/>
              <w:rPr>
                <w:i/>
              </w:rPr>
            </w:pPr>
            <w:r w:rsidRPr="009846B0">
              <w:rPr>
                <w:i/>
              </w:rPr>
              <w:t>[If alternatives shall be considered, insert:</w:t>
            </w:r>
          </w:p>
          <w:p w:rsidR="00845C1E" w:rsidRPr="009846B0" w:rsidRDefault="00845C1E">
            <w:pPr>
              <w:spacing w:after="200"/>
            </w:pPr>
            <w:r w:rsidRPr="009846B0">
              <w:rPr>
                <w:i/>
              </w:rPr>
              <w:t>“A bidder may submi</w:t>
            </w:r>
            <w:r w:rsidR="004E5868" w:rsidRPr="009846B0">
              <w:rPr>
                <w:i/>
              </w:rPr>
              <w:t xml:space="preserve">t an alternative bid only with </w:t>
            </w:r>
            <w:r w:rsidRPr="009846B0">
              <w:rPr>
                <w:i/>
              </w:rPr>
              <w:t>a bid for the base case. The Purchaser shall</w:t>
            </w:r>
            <w:r w:rsidR="00DB50E3" w:rsidRPr="009846B0">
              <w:rPr>
                <w:i/>
              </w:rPr>
              <w:t xml:space="preserve"> </w:t>
            </w:r>
            <w:r w:rsidRPr="009846B0">
              <w:rPr>
                <w:i/>
              </w:rPr>
              <w:t xml:space="preserve">only consider the alternative bids offered by the Bidder whose bid for the base case was determined to be the lowest-evaluated bid.” </w:t>
            </w:r>
          </w:p>
          <w:p w:rsidR="00845C1E" w:rsidRPr="009846B0" w:rsidRDefault="00845C1E">
            <w:pPr>
              <w:spacing w:after="200"/>
              <w:rPr>
                <w:b/>
                <w:bCs/>
              </w:rPr>
            </w:pPr>
            <w:r w:rsidRPr="009846B0">
              <w:rPr>
                <w:b/>
                <w:bCs/>
              </w:rPr>
              <w:t xml:space="preserve">or </w:t>
            </w:r>
          </w:p>
          <w:p w:rsidR="00845C1E" w:rsidRPr="009846B0" w:rsidRDefault="00845C1E" w:rsidP="009A18E6">
            <w:pPr>
              <w:spacing w:after="200"/>
              <w:ind w:left="-18" w:firstLine="18"/>
              <w:rPr>
                <w:spacing w:val="-4"/>
              </w:rPr>
            </w:pPr>
            <w:r w:rsidRPr="009846B0">
              <w:rPr>
                <w:spacing w:val="-4"/>
              </w:rPr>
              <w:t>“</w:t>
            </w:r>
            <w:r w:rsidRPr="009846B0">
              <w:rPr>
                <w:i/>
                <w:spacing w:val="-4"/>
              </w:rPr>
              <w:t>A bidder may submit an alternative bid with or without a bid for the base case.</w:t>
            </w:r>
            <w:r w:rsidRPr="009846B0">
              <w:rPr>
                <w:spacing w:val="-4"/>
              </w:rPr>
              <w:t xml:space="preserve"> T</w:t>
            </w:r>
            <w:r w:rsidRPr="009846B0">
              <w:rPr>
                <w:i/>
                <w:spacing w:val="-4"/>
              </w:rPr>
              <w:t>he Purchaser shall consider bids offered for alternatives as specified in the Technical Specifications of Section V</w:t>
            </w:r>
            <w:r w:rsidR="009A18E6" w:rsidRPr="009846B0">
              <w:rPr>
                <w:i/>
                <w:spacing w:val="-4"/>
              </w:rPr>
              <w:t>I</w:t>
            </w:r>
            <w:r w:rsidRPr="009846B0">
              <w:rPr>
                <w:i/>
                <w:spacing w:val="-4"/>
              </w:rPr>
              <w:t>I, Schedule of Requirements   All bids received, for the base case, as well as alternative bids meeting the specified requirements, shall be evaluated on their own merits in accordance with the same procedures, as specified in the ITB 3</w:t>
            </w:r>
            <w:r w:rsidR="009A18E6" w:rsidRPr="009846B0">
              <w:rPr>
                <w:i/>
                <w:spacing w:val="-4"/>
              </w:rPr>
              <w:t>4</w:t>
            </w:r>
            <w:r w:rsidRPr="009846B0">
              <w:rPr>
                <w:i/>
                <w:spacing w:val="-4"/>
              </w:rPr>
              <w:t>.”]</w:t>
            </w:r>
          </w:p>
        </w:tc>
      </w:tr>
      <w:tr w:rsidR="00DB50E3" w:rsidRPr="009846B0" w:rsidTr="00C00DA5">
        <w:trPr>
          <w:gridAfter w:val="1"/>
          <w:wAfter w:w="18" w:type="dxa"/>
          <w:trHeight w:val="1407"/>
        </w:trPr>
        <w:tc>
          <w:tcPr>
            <w:tcW w:w="1548" w:type="dxa"/>
          </w:tcPr>
          <w:p w:rsidR="00DB50E3" w:rsidRPr="009846B0" w:rsidRDefault="00DB50E3">
            <w:pPr>
              <w:spacing w:before="120"/>
              <w:rPr>
                <w:b/>
                <w:bCs/>
              </w:rPr>
            </w:pPr>
          </w:p>
          <w:p w:rsidR="00FC3493" w:rsidRPr="009846B0" w:rsidRDefault="00DB50E3">
            <w:r w:rsidRPr="009846B0">
              <w:rPr>
                <w:b/>
              </w:rPr>
              <w:t>ITB 14.5</w:t>
            </w:r>
          </w:p>
        </w:tc>
        <w:tc>
          <w:tcPr>
            <w:tcW w:w="8010" w:type="dxa"/>
          </w:tcPr>
          <w:p w:rsidR="00DB50E3" w:rsidRPr="009846B0" w:rsidRDefault="00DB50E3" w:rsidP="00C00DA5">
            <w:pPr>
              <w:tabs>
                <w:tab w:val="right" w:pos="7254"/>
              </w:tabs>
              <w:spacing w:after="120"/>
            </w:pPr>
            <w:r w:rsidRPr="009846B0">
              <w:t xml:space="preserve">The prices quoted by the Bidder </w:t>
            </w:r>
            <w:r w:rsidRPr="009846B0">
              <w:rPr>
                <w:i/>
                <w:iCs/>
              </w:rPr>
              <w:t>[insert “shall “or “shall not”]</w:t>
            </w:r>
            <w:r w:rsidRPr="009846B0">
              <w:t xml:space="preserve"> be </w:t>
            </w:r>
            <w:r w:rsidR="000E52B9" w:rsidRPr="009846B0">
              <w:t>subject to adjustment during the performance of the Contract</w:t>
            </w:r>
            <w:r w:rsidRPr="009846B0">
              <w:t>. If prices shall be adjustable, the methodology specified in Special Conditions of Contract</w:t>
            </w:r>
            <w:r w:rsidR="00C00DA5" w:rsidRPr="009846B0">
              <w:t xml:space="preserve"> will apply</w:t>
            </w:r>
            <w:r w:rsidRPr="009846B0">
              <w:t>.</w:t>
            </w:r>
          </w:p>
        </w:tc>
      </w:tr>
      <w:tr w:rsidR="00845C1E" w:rsidRPr="009846B0">
        <w:trPr>
          <w:gridAfter w:val="1"/>
          <w:wAfter w:w="18" w:type="dxa"/>
        </w:trPr>
        <w:tc>
          <w:tcPr>
            <w:tcW w:w="1548" w:type="dxa"/>
          </w:tcPr>
          <w:p w:rsidR="00845C1E" w:rsidRPr="009846B0" w:rsidRDefault="00845C1E" w:rsidP="009A18E6">
            <w:pPr>
              <w:rPr>
                <w:b/>
                <w:bCs/>
              </w:rPr>
            </w:pPr>
            <w:r w:rsidRPr="009846B0">
              <w:rPr>
                <w:b/>
              </w:rPr>
              <w:t>ITB 14</w:t>
            </w:r>
            <w:r w:rsidRPr="009846B0">
              <w:t>.</w:t>
            </w:r>
            <w:r w:rsidR="009A18E6" w:rsidRPr="009846B0">
              <w:t>7</w:t>
            </w:r>
          </w:p>
        </w:tc>
        <w:tc>
          <w:tcPr>
            <w:tcW w:w="8010" w:type="dxa"/>
          </w:tcPr>
          <w:p w:rsidR="00845C1E" w:rsidRPr="009846B0" w:rsidRDefault="00845C1E">
            <w:pPr>
              <w:tabs>
                <w:tab w:val="right" w:pos="7254"/>
              </w:tabs>
              <w:rPr>
                <w:i/>
              </w:rPr>
            </w:pPr>
            <w:r w:rsidRPr="009846B0">
              <w:t>The Incoterms edition is</w:t>
            </w:r>
            <w:r w:rsidR="00DB50E3" w:rsidRPr="009846B0">
              <w:t xml:space="preserve"> </w:t>
            </w:r>
            <w:r w:rsidR="00577031" w:rsidRPr="009846B0">
              <w:t>Incoterm</w:t>
            </w:r>
            <w:r w:rsidR="00C24454" w:rsidRPr="009846B0">
              <w:t>s</w:t>
            </w:r>
            <w:r w:rsidRPr="009846B0">
              <w:t xml:space="preserve"> 20</w:t>
            </w:r>
            <w:r w:rsidR="009A18E6" w:rsidRPr="009846B0">
              <w:t>1</w:t>
            </w:r>
            <w:r w:rsidRPr="009846B0">
              <w:t>0</w:t>
            </w:r>
            <w:r w:rsidRPr="009846B0">
              <w:rPr>
                <w:i/>
              </w:rPr>
              <w:t>.</w:t>
            </w:r>
          </w:p>
          <w:p w:rsidR="00845C1E" w:rsidRPr="009846B0" w:rsidRDefault="00845C1E">
            <w:pPr>
              <w:tabs>
                <w:tab w:val="right" w:pos="7254"/>
              </w:tabs>
              <w:rPr>
                <w:iCs/>
              </w:rPr>
            </w:pPr>
          </w:p>
        </w:tc>
      </w:tr>
      <w:tr w:rsidR="00845C1E" w:rsidRPr="009846B0">
        <w:tc>
          <w:tcPr>
            <w:tcW w:w="1548" w:type="dxa"/>
          </w:tcPr>
          <w:p w:rsidR="00845C1E" w:rsidRPr="009846B0" w:rsidRDefault="00845C1E" w:rsidP="00322D2E">
            <w:pPr>
              <w:spacing w:after="80"/>
              <w:rPr>
                <w:b/>
                <w:bCs/>
              </w:rPr>
            </w:pPr>
            <w:r w:rsidRPr="009846B0">
              <w:rPr>
                <w:b/>
                <w:bCs/>
              </w:rPr>
              <w:t>ITB 14.</w:t>
            </w:r>
            <w:r w:rsidR="00322D2E" w:rsidRPr="009846B0">
              <w:rPr>
                <w:b/>
                <w:bCs/>
              </w:rPr>
              <w:t>8</w:t>
            </w:r>
            <w:r w:rsidRPr="009846B0">
              <w:rPr>
                <w:b/>
                <w:bCs/>
              </w:rPr>
              <w:t xml:space="preserve"> (a) (iii)</w:t>
            </w:r>
          </w:p>
        </w:tc>
        <w:tc>
          <w:tcPr>
            <w:tcW w:w="8028" w:type="dxa"/>
            <w:gridSpan w:val="2"/>
          </w:tcPr>
          <w:p w:rsidR="00845C1E" w:rsidRPr="009846B0" w:rsidRDefault="00845C1E">
            <w:pPr>
              <w:pStyle w:val="i"/>
              <w:tabs>
                <w:tab w:val="right" w:pos="7254"/>
              </w:tabs>
              <w:suppressAutoHyphens w:val="0"/>
              <w:spacing w:after="120"/>
              <w:jc w:val="left"/>
              <w:rPr>
                <w:rFonts w:ascii="Times New Roman" w:hAnsi="Times New Roman"/>
              </w:rPr>
            </w:pPr>
            <w:r w:rsidRPr="009846B0">
              <w:rPr>
                <w:rFonts w:ascii="Times New Roman" w:hAnsi="Times New Roman"/>
              </w:rPr>
              <w:t xml:space="preserve">“Final destination (Project Site)”: </w:t>
            </w:r>
            <w:r w:rsidRPr="009846B0">
              <w:rPr>
                <w:rFonts w:ascii="Times New Roman" w:hAnsi="Times New Roman"/>
                <w:i/>
                <w:iCs/>
              </w:rPr>
              <w:t>[insert name of location where the Goods are to be actually used]</w:t>
            </w:r>
          </w:p>
        </w:tc>
      </w:tr>
      <w:tr w:rsidR="00845C1E" w:rsidRPr="009846B0">
        <w:tc>
          <w:tcPr>
            <w:tcW w:w="1548" w:type="dxa"/>
          </w:tcPr>
          <w:p w:rsidR="00845C1E" w:rsidRPr="009846B0" w:rsidRDefault="00845C1E">
            <w:pPr>
              <w:rPr>
                <w:b/>
                <w:bCs/>
              </w:rPr>
            </w:pPr>
          </w:p>
          <w:p w:rsidR="00845C1E" w:rsidRPr="009846B0" w:rsidRDefault="00845C1E" w:rsidP="00322D2E">
            <w:pPr>
              <w:rPr>
                <w:b/>
                <w:bCs/>
              </w:rPr>
            </w:pPr>
            <w:r w:rsidRPr="009846B0">
              <w:rPr>
                <w:b/>
                <w:bCs/>
              </w:rPr>
              <w:t>ITB 1</w:t>
            </w:r>
            <w:r w:rsidR="00322D2E" w:rsidRPr="009846B0">
              <w:rPr>
                <w:b/>
                <w:bCs/>
              </w:rPr>
              <w:t>6.4</w:t>
            </w:r>
          </w:p>
        </w:tc>
        <w:tc>
          <w:tcPr>
            <w:tcW w:w="8028" w:type="dxa"/>
            <w:gridSpan w:val="2"/>
          </w:tcPr>
          <w:p w:rsidR="00845C1E" w:rsidRPr="009846B0" w:rsidRDefault="00845C1E">
            <w:pPr>
              <w:tabs>
                <w:tab w:val="right" w:pos="7254"/>
              </w:tabs>
            </w:pPr>
          </w:p>
          <w:p w:rsidR="00845C1E" w:rsidRPr="009846B0" w:rsidRDefault="00845C1E">
            <w:pPr>
              <w:tabs>
                <w:tab w:val="right" w:pos="7254"/>
              </w:tabs>
            </w:pPr>
            <w:r w:rsidRPr="009846B0">
              <w:t xml:space="preserve">Period of time the Goods are expected to be functioning (for the purpose of spare parts): </w:t>
            </w:r>
            <w:r w:rsidRPr="009846B0">
              <w:rPr>
                <w:i/>
                <w:iCs/>
              </w:rPr>
              <w:t>[insert duration –say -</w:t>
            </w:r>
            <w:r w:rsidR="003D65F2" w:rsidRPr="009846B0">
              <w:rPr>
                <w:i/>
                <w:iCs/>
              </w:rPr>
              <w:t xml:space="preserve"> </w:t>
            </w:r>
            <w:r w:rsidR="00986610" w:rsidRPr="009846B0">
              <w:rPr>
                <w:i/>
                <w:iCs/>
              </w:rPr>
              <w:t>2</w:t>
            </w:r>
            <w:r w:rsidRPr="009846B0">
              <w:rPr>
                <w:i/>
                <w:iCs/>
              </w:rPr>
              <w:t xml:space="preserve"> years</w:t>
            </w:r>
            <w:r w:rsidR="00986610" w:rsidRPr="009846B0">
              <w:rPr>
                <w:i/>
                <w:iCs/>
              </w:rPr>
              <w:t xml:space="preserve"> or as required</w:t>
            </w:r>
            <w:r w:rsidRPr="009846B0">
              <w:rPr>
                <w:i/>
                <w:iCs/>
              </w:rPr>
              <w:t>]</w:t>
            </w:r>
          </w:p>
          <w:p w:rsidR="00845C1E" w:rsidRPr="009846B0" w:rsidRDefault="00845C1E">
            <w:pPr>
              <w:tabs>
                <w:tab w:val="right" w:pos="7254"/>
              </w:tabs>
            </w:pPr>
          </w:p>
        </w:tc>
      </w:tr>
      <w:tr w:rsidR="00845C1E" w:rsidRPr="009846B0">
        <w:tc>
          <w:tcPr>
            <w:tcW w:w="1548" w:type="dxa"/>
          </w:tcPr>
          <w:p w:rsidR="00845C1E" w:rsidRPr="009846B0" w:rsidRDefault="00845C1E">
            <w:pPr>
              <w:rPr>
                <w:b/>
              </w:rPr>
            </w:pPr>
          </w:p>
          <w:p w:rsidR="00845C1E" w:rsidRPr="009846B0" w:rsidRDefault="00186150" w:rsidP="003A779B">
            <w:pPr>
              <w:pStyle w:val="ListParagraph"/>
              <w:ind w:left="0"/>
              <w:rPr>
                <w:b/>
              </w:rPr>
            </w:pPr>
            <w:r w:rsidRPr="009846B0">
              <w:rPr>
                <w:b/>
              </w:rPr>
              <w:t>ITB 17.2 (b) (i)</w:t>
            </w:r>
          </w:p>
        </w:tc>
        <w:tc>
          <w:tcPr>
            <w:tcW w:w="8028" w:type="dxa"/>
            <w:gridSpan w:val="2"/>
          </w:tcPr>
          <w:p w:rsidR="00845C1E" w:rsidRPr="009846B0" w:rsidRDefault="00845C1E">
            <w:pPr>
              <w:tabs>
                <w:tab w:val="right" w:pos="7254"/>
              </w:tabs>
            </w:pPr>
          </w:p>
          <w:p w:rsidR="00845C1E" w:rsidRPr="009846B0" w:rsidRDefault="00845C1E">
            <w:pPr>
              <w:tabs>
                <w:tab w:val="right" w:pos="7254"/>
              </w:tabs>
              <w:rPr>
                <w:i/>
                <w:iCs/>
              </w:rPr>
            </w:pPr>
            <w:r w:rsidRPr="009846B0">
              <w:t xml:space="preserve">Manufacturer’s authorization is: </w:t>
            </w:r>
            <w:r w:rsidRPr="009846B0">
              <w:rPr>
                <w:i/>
                <w:iCs/>
              </w:rPr>
              <w:t xml:space="preserve"> required as per proforma in Section IV.</w:t>
            </w:r>
          </w:p>
          <w:p w:rsidR="00845C1E" w:rsidRPr="009846B0" w:rsidRDefault="00845C1E">
            <w:pPr>
              <w:tabs>
                <w:tab w:val="right" w:pos="7254"/>
              </w:tabs>
            </w:pPr>
          </w:p>
        </w:tc>
      </w:tr>
      <w:tr w:rsidR="001A4082" w:rsidRPr="009846B0">
        <w:tc>
          <w:tcPr>
            <w:tcW w:w="1548" w:type="dxa"/>
          </w:tcPr>
          <w:p w:rsidR="001A4082" w:rsidRPr="009846B0" w:rsidRDefault="001A4082" w:rsidP="003A779B">
            <w:pPr>
              <w:rPr>
                <w:b/>
              </w:rPr>
            </w:pPr>
            <w:r w:rsidRPr="009846B0">
              <w:rPr>
                <w:b/>
              </w:rPr>
              <w:t>ITB 17.2 (</w:t>
            </w:r>
            <w:r w:rsidR="00186150" w:rsidRPr="009846B0">
              <w:rPr>
                <w:b/>
              </w:rPr>
              <w:t>b)iii</w:t>
            </w:r>
          </w:p>
        </w:tc>
        <w:tc>
          <w:tcPr>
            <w:tcW w:w="8028" w:type="dxa"/>
            <w:gridSpan w:val="2"/>
          </w:tcPr>
          <w:p w:rsidR="004E5868" w:rsidRPr="009846B0" w:rsidRDefault="004E5868" w:rsidP="004E5868">
            <w:pPr>
              <w:tabs>
                <w:tab w:val="right" w:pos="7254"/>
              </w:tabs>
              <w:ind w:left="1440" w:hanging="1368"/>
              <w:outlineLvl w:val="2"/>
            </w:pPr>
          </w:p>
          <w:p w:rsidR="001A4082" w:rsidRPr="009846B0" w:rsidRDefault="001A4082" w:rsidP="00121DF5">
            <w:pPr>
              <w:tabs>
                <w:tab w:val="right" w:pos="7254"/>
              </w:tabs>
              <w:ind w:firstLine="12"/>
              <w:jc w:val="both"/>
              <w:outlineLvl w:val="2"/>
              <w:rPr>
                <w:i/>
              </w:rPr>
            </w:pPr>
            <w:r w:rsidRPr="009846B0">
              <w:t>After Sales service is</w:t>
            </w:r>
            <w:r w:rsidR="00C369B1" w:rsidRPr="009846B0">
              <w:t>……….</w:t>
            </w:r>
            <w:r w:rsidRPr="009846B0">
              <w:t xml:space="preserve"> </w:t>
            </w:r>
            <w:r w:rsidR="00C369B1" w:rsidRPr="009846B0">
              <w:rPr>
                <w:i/>
              </w:rPr>
              <w:t>[</w:t>
            </w:r>
            <w:r w:rsidRPr="009846B0">
              <w:rPr>
                <w:i/>
              </w:rPr>
              <w:t>insert “required” or “not required”</w:t>
            </w:r>
            <w:r w:rsidR="00C369B1" w:rsidRPr="009846B0">
              <w:rPr>
                <w:i/>
              </w:rPr>
              <w:t>]</w:t>
            </w:r>
            <w:r w:rsidR="003A779B" w:rsidRPr="009846B0">
              <w:t xml:space="preserve"> which shall be provided by the </w:t>
            </w:r>
            <w:r w:rsidR="002D0101" w:rsidRPr="009846B0">
              <w:t>Supplier or alternatively by its Agent in case of a foreign bidder.</w:t>
            </w:r>
          </w:p>
          <w:p w:rsidR="004E5868" w:rsidRPr="009846B0" w:rsidRDefault="004E5868" w:rsidP="004E5868">
            <w:pPr>
              <w:tabs>
                <w:tab w:val="right" w:pos="7254"/>
              </w:tabs>
              <w:ind w:left="1440" w:hanging="1368"/>
              <w:outlineLvl w:val="2"/>
              <w:rPr>
                <w:b/>
                <w:i/>
              </w:rPr>
            </w:pPr>
          </w:p>
        </w:tc>
      </w:tr>
      <w:tr w:rsidR="00845C1E" w:rsidRPr="009846B0">
        <w:tc>
          <w:tcPr>
            <w:tcW w:w="1548" w:type="dxa"/>
          </w:tcPr>
          <w:p w:rsidR="00845C1E" w:rsidRPr="009846B0" w:rsidRDefault="00845C1E">
            <w:pPr>
              <w:pStyle w:val="BankNormal"/>
              <w:spacing w:after="0"/>
            </w:pPr>
          </w:p>
          <w:p w:rsidR="00845C1E" w:rsidRPr="009846B0" w:rsidRDefault="00845C1E" w:rsidP="001A4082">
            <w:pPr>
              <w:pStyle w:val="BankNormal"/>
              <w:spacing w:after="0"/>
              <w:rPr>
                <w:b/>
                <w:bCs/>
              </w:rPr>
            </w:pPr>
            <w:r w:rsidRPr="009846B0">
              <w:rPr>
                <w:b/>
                <w:bCs/>
              </w:rPr>
              <w:t xml:space="preserve">ITB </w:t>
            </w:r>
            <w:r w:rsidR="001A4082" w:rsidRPr="009846B0">
              <w:rPr>
                <w:b/>
                <w:bCs/>
              </w:rPr>
              <w:t>18</w:t>
            </w:r>
            <w:r w:rsidRPr="009846B0">
              <w:rPr>
                <w:b/>
                <w:bCs/>
              </w:rPr>
              <w:t>.1</w:t>
            </w:r>
          </w:p>
        </w:tc>
        <w:tc>
          <w:tcPr>
            <w:tcW w:w="8028" w:type="dxa"/>
            <w:gridSpan w:val="2"/>
          </w:tcPr>
          <w:p w:rsidR="00845C1E" w:rsidRPr="009846B0" w:rsidRDefault="00845C1E">
            <w:pPr>
              <w:pStyle w:val="i"/>
              <w:tabs>
                <w:tab w:val="right" w:pos="7254"/>
              </w:tabs>
              <w:suppressAutoHyphens w:val="0"/>
              <w:jc w:val="left"/>
              <w:rPr>
                <w:rFonts w:ascii="Times New Roman" w:hAnsi="Times New Roman"/>
              </w:rPr>
            </w:pPr>
          </w:p>
          <w:p w:rsidR="00845C1E" w:rsidRPr="009846B0" w:rsidRDefault="00845C1E">
            <w:pPr>
              <w:pStyle w:val="i"/>
              <w:tabs>
                <w:tab w:val="right" w:pos="7254"/>
              </w:tabs>
              <w:suppressAutoHyphens w:val="0"/>
              <w:jc w:val="left"/>
              <w:rPr>
                <w:rFonts w:ascii="Times New Roman" w:hAnsi="Times New Roman"/>
              </w:rPr>
            </w:pPr>
            <w:r w:rsidRPr="009846B0">
              <w:rPr>
                <w:rFonts w:ascii="Times New Roman" w:hAnsi="Times New Roman"/>
              </w:rPr>
              <w:t>The bid validity period shall be 90 days.</w:t>
            </w:r>
          </w:p>
          <w:p w:rsidR="00845C1E" w:rsidRPr="009846B0" w:rsidRDefault="00845C1E">
            <w:pPr>
              <w:pStyle w:val="i"/>
              <w:tabs>
                <w:tab w:val="right" w:pos="7254"/>
              </w:tabs>
              <w:suppressAutoHyphens w:val="0"/>
              <w:jc w:val="left"/>
              <w:rPr>
                <w:rFonts w:ascii="Times New Roman" w:hAnsi="Times New Roman"/>
              </w:rPr>
            </w:pPr>
          </w:p>
        </w:tc>
      </w:tr>
      <w:tr w:rsidR="00845C1E" w:rsidRPr="009846B0">
        <w:tc>
          <w:tcPr>
            <w:tcW w:w="1548" w:type="dxa"/>
          </w:tcPr>
          <w:p w:rsidR="00845C1E" w:rsidRPr="009846B0" w:rsidRDefault="00845C1E">
            <w:pPr>
              <w:pStyle w:val="TOCNumber1"/>
            </w:pPr>
          </w:p>
          <w:p w:rsidR="00845C1E" w:rsidRPr="009846B0" w:rsidRDefault="00845C1E" w:rsidP="00493903">
            <w:pPr>
              <w:pStyle w:val="TOCNumber1"/>
            </w:pPr>
            <w:r w:rsidRPr="009846B0">
              <w:t xml:space="preserve">ITB </w:t>
            </w:r>
            <w:r w:rsidR="001A4082" w:rsidRPr="009846B0">
              <w:t>18.3(</w:t>
            </w:r>
            <w:r w:rsidR="00186150" w:rsidRPr="009846B0">
              <w:rPr>
                <w:iCs w:val="0"/>
                <w:smallCaps w:val="0"/>
                <w:szCs w:val="20"/>
              </w:rPr>
              <w:t>a</w:t>
            </w:r>
            <w:r w:rsidR="001A4082" w:rsidRPr="009846B0">
              <w:t>)</w:t>
            </w:r>
          </w:p>
        </w:tc>
        <w:tc>
          <w:tcPr>
            <w:tcW w:w="8028" w:type="dxa"/>
            <w:gridSpan w:val="2"/>
          </w:tcPr>
          <w:p w:rsidR="00845C1E" w:rsidRPr="009846B0" w:rsidRDefault="00845C1E">
            <w:pPr>
              <w:tabs>
                <w:tab w:val="right" w:pos="7254"/>
              </w:tabs>
            </w:pPr>
          </w:p>
          <w:p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9846B0">
              <w:rPr>
                <w:i w:val="0"/>
              </w:rPr>
              <w:t xml:space="preserve">The factor will be….% per annum </w:t>
            </w:r>
            <w:r w:rsidRPr="009846B0">
              <w:t xml:space="preserve">[insert a figure based on current inflation factor in India] </w:t>
            </w:r>
          </w:p>
          <w:p w:rsidR="004E5868" w:rsidRPr="009846B0" w:rsidRDefault="004E586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845C1E" w:rsidRPr="009846B0">
        <w:tc>
          <w:tcPr>
            <w:tcW w:w="1548" w:type="dxa"/>
          </w:tcPr>
          <w:p w:rsidR="00845C1E" w:rsidRPr="009846B0" w:rsidRDefault="00845C1E">
            <w:pPr>
              <w:pStyle w:val="BankNormal"/>
              <w:spacing w:after="0"/>
              <w:rPr>
                <w:b/>
                <w:bCs/>
              </w:rPr>
            </w:pPr>
          </w:p>
          <w:p w:rsidR="00845C1E" w:rsidRPr="009846B0" w:rsidRDefault="00845C1E">
            <w:pPr>
              <w:pStyle w:val="BankNormal"/>
              <w:spacing w:after="0"/>
              <w:rPr>
                <w:b/>
                <w:bCs/>
              </w:rPr>
            </w:pPr>
            <w:r w:rsidRPr="009846B0">
              <w:rPr>
                <w:b/>
                <w:bCs/>
              </w:rPr>
              <w:t xml:space="preserve">ITB </w:t>
            </w:r>
            <w:r w:rsidR="001A4082" w:rsidRPr="009846B0">
              <w:rPr>
                <w:b/>
                <w:bCs/>
              </w:rPr>
              <w:t>19</w:t>
            </w:r>
            <w:r w:rsidRPr="009846B0">
              <w:rPr>
                <w:b/>
                <w:bCs/>
              </w:rPr>
              <w:t>.1</w:t>
            </w:r>
          </w:p>
          <w:p w:rsidR="00845C1E" w:rsidRPr="009846B0" w:rsidRDefault="00845C1E">
            <w:pPr>
              <w:pStyle w:val="BankNormal"/>
              <w:spacing w:after="0"/>
              <w:rPr>
                <w:b/>
                <w:bCs/>
              </w:rPr>
            </w:pPr>
          </w:p>
        </w:tc>
        <w:tc>
          <w:tcPr>
            <w:tcW w:w="8028" w:type="dxa"/>
            <w:gridSpan w:val="2"/>
          </w:tcPr>
          <w:p w:rsidR="00845C1E" w:rsidRPr="009846B0" w:rsidRDefault="00845C1E">
            <w:pPr>
              <w:tabs>
                <w:tab w:val="right" w:pos="7254"/>
              </w:tabs>
              <w:rPr>
                <w:i/>
                <w:iCs/>
              </w:rPr>
            </w:pPr>
          </w:p>
          <w:p w:rsidR="00845C1E" w:rsidRPr="009846B0" w:rsidRDefault="00845C1E">
            <w:pPr>
              <w:tabs>
                <w:tab w:val="right" w:pos="7254"/>
              </w:tabs>
              <w:rPr>
                <w:i/>
                <w:iCs/>
              </w:rPr>
            </w:pPr>
            <w:r w:rsidRPr="009846B0">
              <w:rPr>
                <w:i/>
                <w:iCs/>
              </w:rPr>
              <w:t>[insert one of the following options:</w:t>
            </w:r>
          </w:p>
          <w:p w:rsidR="004E5868" w:rsidRPr="009846B0" w:rsidRDefault="004E5868">
            <w:pPr>
              <w:tabs>
                <w:tab w:val="right" w:pos="7254"/>
              </w:tabs>
              <w:rPr>
                <w:i/>
                <w:iCs/>
              </w:rPr>
            </w:pPr>
          </w:p>
          <w:p w:rsidR="00C810B7" w:rsidRPr="009846B0" w:rsidRDefault="00BD2D7C" w:rsidP="004E5868">
            <w:pPr>
              <w:tabs>
                <w:tab w:val="right" w:pos="7254"/>
              </w:tabs>
              <w:ind w:left="-18" w:firstLine="18"/>
              <w:rPr>
                <w:szCs w:val="24"/>
              </w:rPr>
            </w:pPr>
            <w:r w:rsidRPr="009846B0">
              <w:t>N</w:t>
            </w:r>
            <w:r w:rsidR="00845C1E" w:rsidRPr="009846B0">
              <w:t>o Bid Security is required;  [</w:t>
            </w:r>
            <w:r w:rsidR="00845C1E" w:rsidRPr="009846B0">
              <w:rPr>
                <w:i/>
                <w:iCs/>
              </w:rPr>
              <w:t xml:space="preserve">For small value </w:t>
            </w:r>
            <w:r w:rsidR="006D0F07" w:rsidRPr="009846B0">
              <w:rPr>
                <w:i/>
                <w:iCs/>
              </w:rPr>
              <w:t>Purchases, bid</w:t>
            </w:r>
            <w:r w:rsidR="00845C1E" w:rsidRPr="009846B0">
              <w:rPr>
                <w:i/>
                <w:iCs/>
              </w:rPr>
              <w:t xml:space="preserve"> security is not essential and may be dispensed with</w:t>
            </w:r>
            <w:r w:rsidR="00845C1E" w:rsidRPr="009846B0">
              <w:t>] or</w:t>
            </w:r>
          </w:p>
          <w:p w:rsidR="00845C1E" w:rsidRPr="009846B0" w:rsidRDefault="00845C1E">
            <w:pPr>
              <w:tabs>
                <w:tab w:val="num" w:pos="612"/>
                <w:tab w:val="right" w:pos="7254"/>
              </w:tabs>
              <w:ind w:left="612" w:hanging="540"/>
            </w:pPr>
          </w:p>
          <w:p w:rsidR="00C810B7" w:rsidRPr="009846B0" w:rsidRDefault="00BD2D7C" w:rsidP="004E5868">
            <w:pPr>
              <w:tabs>
                <w:tab w:val="right" w:pos="7254"/>
              </w:tabs>
              <w:ind w:left="-18"/>
              <w:rPr>
                <w:szCs w:val="24"/>
              </w:rPr>
            </w:pPr>
            <w:r w:rsidRPr="009846B0">
              <w:t>Bi</w:t>
            </w:r>
            <w:r w:rsidR="00845C1E" w:rsidRPr="009846B0">
              <w:t>d shall include a Bid Security (issued by bank) included in Section IV Bidding Forms</w:t>
            </w:r>
            <w:r w:rsidR="00EC0A8B" w:rsidRPr="009846B0">
              <w:t>.</w:t>
            </w:r>
            <w:r w:rsidR="00845C1E" w:rsidRPr="009846B0">
              <w:t xml:space="preserve"> </w:t>
            </w:r>
          </w:p>
          <w:p w:rsidR="00C810B7" w:rsidRPr="009846B0" w:rsidRDefault="00C810B7" w:rsidP="00FA3F56">
            <w:pPr>
              <w:tabs>
                <w:tab w:val="right" w:pos="7254"/>
              </w:tabs>
              <w:spacing w:before="120" w:after="100"/>
            </w:pPr>
          </w:p>
        </w:tc>
      </w:tr>
      <w:tr w:rsidR="00845C1E" w:rsidRPr="009846B0">
        <w:tc>
          <w:tcPr>
            <w:tcW w:w="1548" w:type="dxa"/>
          </w:tcPr>
          <w:p w:rsidR="00845C1E" w:rsidRPr="009846B0" w:rsidRDefault="00845C1E">
            <w:pPr>
              <w:pStyle w:val="BankNormal"/>
              <w:spacing w:after="0"/>
              <w:rPr>
                <w:b/>
                <w:bCs/>
              </w:rPr>
            </w:pPr>
          </w:p>
          <w:p w:rsidR="00845C1E" w:rsidRPr="009846B0" w:rsidRDefault="00845C1E" w:rsidP="00C24454">
            <w:pPr>
              <w:pStyle w:val="BankNormal"/>
              <w:spacing w:after="0"/>
              <w:rPr>
                <w:b/>
                <w:bCs/>
              </w:rPr>
            </w:pPr>
            <w:r w:rsidRPr="009846B0">
              <w:rPr>
                <w:b/>
                <w:bCs/>
              </w:rPr>
              <w:t xml:space="preserve">ITB </w:t>
            </w:r>
            <w:r w:rsidR="001A4082" w:rsidRPr="009846B0">
              <w:rPr>
                <w:b/>
                <w:bCs/>
              </w:rPr>
              <w:t>19</w:t>
            </w:r>
            <w:r w:rsidRPr="009846B0">
              <w:rPr>
                <w:b/>
                <w:bCs/>
              </w:rPr>
              <w:t>.</w:t>
            </w:r>
            <w:r w:rsidR="00C24454" w:rsidRPr="009846B0">
              <w:rPr>
                <w:b/>
                <w:bCs/>
              </w:rPr>
              <w:t>3</w:t>
            </w:r>
          </w:p>
        </w:tc>
        <w:tc>
          <w:tcPr>
            <w:tcW w:w="8028" w:type="dxa"/>
            <w:gridSpan w:val="2"/>
          </w:tcPr>
          <w:p w:rsidR="00845C1E" w:rsidRPr="009846B0" w:rsidRDefault="00845C1E">
            <w:pPr>
              <w:tabs>
                <w:tab w:val="right" w:pos="7254"/>
              </w:tabs>
            </w:pPr>
          </w:p>
          <w:p w:rsidR="00845C1E" w:rsidRPr="009846B0" w:rsidRDefault="00845C1E">
            <w:pPr>
              <w:tabs>
                <w:tab w:val="right" w:pos="7254"/>
              </w:tabs>
              <w:rPr>
                <w:i/>
                <w:iCs/>
              </w:rPr>
            </w:pPr>
            <w:r w:rsidRPr="009846B0">
              <w:t xml:space="preserve">The amount of the Bid Security shall be: </w:t>
            </w:r>
            <w:r w:rsidRPr="009846B0">
              <w:rPr>
                <w:i/>
                <w:iCs/>
              </w:rPr>
              <w:t>[insert amount</w:t>
            </w:r>
            <w:r w:rsidR="00AD3E24" w:rsidRPr="009846B0">
              <w:rPr>
                <w:i/>
                <w:iCs/>
              </w:rPr>
              <w:t xml:space="preserve"> in Indian Rupees</w:t>
            </w:r>
            <w:r w:rsidRPr="009846B0">
              <w:rPr>
                <w:i/>
                <w:iCs/>
              </w:rPr>
              <w:t>]</w:t>
            </w:r>
          </w:p>
          <w:p w:rsidR="00AD3E24" w:rsidRPr="009846B0" w:rsidRDefault="00AD3E24" w:rsidP="00AD3E24">
            <w:pPr>
              <w:tabs>
                <w:tab w:val="right" w:pos="7254"/>
              </w:tabs>
              <w:spacing w:before="120" w:after="100"/>
              <w:rPr>
                <w:i/>
                <w:iCs/>
              </w:rPr>
            </w:pPr>
            <w:r w:rsidRPr="009846B0">
              <w:rPr>
                <w:iCs/>
              </w:rPr>
              <w:t>[</w:t>
            </w:r>
            <w:r w:rsidRPr="009846B0">
              <w:rPr>
                <w:b/>
                <w:i/>
                <w:iCs/>
              </w:rPr>
              <w:t>If a bid secur</w:t>
            </w:r>
            <w:r w:rsidR="004E5868" w:rsidRPr="009846B0">
              <w:rPr>
                <w:b/>
                <w:i/>
                <w:iCs/>
              </w:rPr>
              <w:t xml:space="preserve">ity is required, insert amount </w:t>
            </w:r>
            <w:r w:rsidRPr="009846B0">
              <w:rPr>
                <w:b/>
                <w:i/>
                <w:iCs/>
              </w:rPr>
              <w:t>of the bid security</w:t>
            </w:r>
            <w:r w:rsidR="004E5868" w:rsidRPr="009846B0">
              <w:rPr>
                <w:b/>
                <w:i/>
                <w:iCs/>
              </w:rPr>
              <w:t>; o</w:t>
            </w:r>
            <w:r w:rsidRPr="009846B0">
              <w:rPr>
                <w:b/>
                <w:i/>
                <w:iCs/>
              </w:rPr>
              <w:t>therwise insert “Not Applicable”.]  [In case of lots, please insert amount of the Bid Security for each lot</w:t>
            </w:r>
            <w:r w:rsidRPr="009846B0">
              <w:rPr>
                <w:i/>
                <w:iCs/>
              </w:rPr>
              <w:t>]</w:t>
            </w:r>
          </w:p>
          <w:p w:rsidR="00845C1E" w:rsidRPr="009846B0" w:rsidRDefault="00AD3E24" w:rsidP="00EC0A8B">
            <w:pPr>
              <w:tabs>
                <w:tab w:val="right" w:pos="7254"/>
              </w:tabs>
            </w:pPr>
            <w:r w:rsidRPr="009846B0">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r w:rsidR="00DB50E3" w:rsidRPr="009846B0">
              <w:rPr>
                <w:i/>
                <w:iCs/>
              </w:rPr>
              <w:t>.</w:t>
            </w:r>
            <w:r w:rsidR="00356E85" w:rsidRPr="009846B0">
              <w:rPr>
                <w:i/>
                <w:iCs/>
                <w:spacing w:val="-2"/>
              </w:rPr>
              <w:t xml:space="preserve"> </w:t>
            </w:r>
          </w:p>
        </w:tc>
      </w:tr>
      <w:tr w:rsidR="00AD3E24" w:rsidRPr="009846B0">
        <w:tc>
          <w:tcPr>
            <w:tcW w:w="1548" w:type="dxa"/>
          </w:tcPr>
          <w:p w:rsidR="00AD3E24" w:rsidRPr="009846B0" w:rsidRDefault="00AD3E24">
            <w:pPr>
              <w:pStyle w:val="BankNormal"/>
              <w:spacing w:after="0"/>
              <w:rPr>
                <w:b/>
                <w:bCs/>
              </w:rPr>
            </w:pPr>
            <w:r w:rsidRPr="009846B0">
              <w:rPr>
                <w:b/>
                <w:bCs/>
              </w:rPr>
              <w:t>ITB 19.9</w:t>
            </w:r>
          </w:p>
        </w:tc>
        <w:tc>
          <w:tcPr>
            <w:tcW w:w="8028" w:type="dxa"/>
            <w:gridSpan w:val="2"/>
          </w:tcPr>
          <w:p w:rsidR="00AD3E24" w:rsidRPr="009846B0" w:rsidRDefault="00AD3E24" w:rsidP="00AD3E24">
            <w:pPr>
              <w:spacing w:before="60" w:after="60"/>
              <w:rPr>
                <w:b/>
                <w:i/>
              </w:rPr>
            </w:pPr>
            <w:r w:rsidRPr="009846B0">
              <w:rPr>
                <w:b/>
              </w:rPr>
              <w:t>[</w:t>
            </w:r>
            <w:r w:rsidRPr="009846B0">
              <w:rPr>
                <w:b/>
                <w:i/>
              </w:rPr>
              <w:t xml:space="preserve">The following provision should be included and the required corresponding information inserted </w:t>
            </w:r>
            <w:r w:rsidRPr="009846B0">
              <w:rPr>
                <w:b/>
                <w:i/>
                <w:u w:val="single"/>
              </w:rPr>
              <w:t>only</w:t>
            </w:r>
            <w:r w:rsidRPr="009846B0">
              <w:rPr>
                <w:b/>
                <w:i/>
              </w:rPr>
              <w:t xml:space="preserve"> if a bid security is not required under provision ITB 19.1 and the Employer wishes to declare the Bidder ineligible for a period of time should the Bidder incur in the actions mentioned in provision ITB 19.9.  Otherwise omit.]</w:t>
            </w:r>
          </w:p>
          <w:p w:rsidR="00AD3E24" w:rsidRPr="009846B0" w:rsidRDefault="00AD3E24" w:rsidP="00AD3E24">
            <w:pPr>
              <w:tabs>
                <w:tab w:val="right" w:pos="7254"/>
              </w:tabs>
              <w:spacing w:before="120" w:after="100"/>
            </w:pPr>
            <w:r w:rsidRPr="009846B0">
              <w:t xml:space="preserve">If the Bidder incurs any of the actions prescribed in subparagraphs (a) or (b) of this provision, the Borrower will declare the Bidder ineligible to be awarded </w:t>
            </w:r>
            <w:r w:rsidRPr="009846B0">
              <w:lastRenderedPageBreak/>
              <w:t>contracts by the Purchaser for a period of ______ years.</w:t>
            </w:r>
          </w:p>
          <w:p w:rsidR="00AD3E24" w:rsidRPr="009846B0" w:rsidRDefault="00AD3E24" w:rsidP="006E188B">
            <w:pPr>
              <w:tabs>
                <w:tab w:val="right" w:pos="7254"/>
              </w:tabs>
            </w:pPr>
            <w:r w:rsidRPr="009846B0">
              <w:rPr>
                <w:b/>
              </w:rPr>
              <w:t>[</w:t>
            </w:r>
            <w:r w:rsidRPr="009846B0">
              <w:rPr>
                <w:b/>
                <w:i/>
              </w:rPr>
              <w:t>insert period of time</w:t>
            </w:r>
            <w:r w:rsidR="006E188B" w:rsidRPr="009846B0">
              <w:rPr>
                <w:b/>
                <w:i/>
              </w:rPr>
              <w:t>- say three years]</w:t>
            </w:r>
          </w:p>
        </w:tc>
      </w:tr>
      <w:tr w:rsidR="00AD3E24" w:rsidRPr="009846B0">
        <w:tc>
          <w:tcPr>
            <w:tcW w:w="1548" w:type="dxa"/>
          </w:tcPr>
          <w:p w:rsidR="00AD3E24" w:rsidRPr="009846B0" w:rsidRDefault="00AD3E24">
            <w:pPr>
              <w:pStyle w:val="BankNormal"/>
              <w:spacing w:after="0"/>
              <w:rPr>
                <w:b/>
                <w:bCs/>
              </w:rPr>
            </w:pPr>
          </w:p>
        </w:tc>
        <w:tc>
          <w:tcPr>
            <w:tcW w:w="8028" w:type="dxa"/>
            <w:gridSpan w:val="2"/>
          </w:tcPr>
          <w:p w:rsidR="00AD3E24" w:rsidRPr="009846B0" w:rsidRDefault="00AD3E24">
            <w:pPr>
              <w:tabs>
                <w:tab w:val="right" w:pos="7254"/>
              </w:tabs>
            </w:pPr>
          </w:p>
        </w:tc>
      </w:tr>
      <w:tr w:rsidR="00845C1E" w:rsidRPr="009846B0">
        <w:tc>
          <w:tcPr>
            <w:tcW w:w="1548" w:type="dxa"/>
          </w:tcPr>
          <w:p w:rsidR="00845C1E" w:rsidRPr="009846B0" w:rsidRDefault="00845C1E">
            <w:pPr>
              <w:rPr>
                <w:b/>
                <w:bCs/>
              </w:rPr>
            </w:pPr>
          </w:p>
          <w:p w:rsidR="00845C1E" w:rsidRPr="009846B0" w:rsidRDefault="00845C1E" w:rsidP="00AD3E24">
            <w:pPr>
              <w:rPr>
                <w:b/>
                <w:bCs/>
              </w:rPr>
            </w:pPr>
            <w:r w:rsidRPr="009846B0">
              <w:rPr>
                <w:b/>
                <w:bCs/>
              </w:rPr>
              <w:t>ITB 2</w:t>
            </w:r>
            <w:r w:rsidR="00AD3E24" w:rsidRPr="009846B0">
              <w:rPr>
                <w:b/>
                <w:bCs/>
              </w:rPr>
              <w:t>0</w:t>
            </w:r>
            <w:r w:rsidRPr="009846B0">
              <w:rPr>
                <w:b/>
                <w:bCs/>
              </w:rPr>
              <w:t>.1</w:t>
            </w:r>
          </w:p>
        </w:tc>
        <w:tc>
          <w:tcPr>
            <w:tcW w:w="8028" w:type="dxa"/>
            <w:gridSpan w:val="2"/>
          </w:tcPr>
          <w:p w:rsidR="00845C1E" w:rsidRPr="009846B0" w:rsidRDefault="00845C1E">
            <w:pPr>
              <w:tabs>
                <w:tab w:val="right" w:pos="7254"/>
              </w:tabs>
            </w:pPr>
          </w:p>
          <w:p w:rsidR="00845C1E" w:rsidRPr="009846B0" w:rsidRDefault="00845C1E">
            <w:pPr>
              <w:pStyle w:val="BankNormal"/>
              <w:tabs>
                <w:tab w:val="right" w:pos="7254"/>
              </w:tabs>
              <w:spacing w:after="0"/>
              <w:rPr>
                <w:i/>
                <w:iCs/>
              </w:rPr>
            </w:pPr>
            <w:r w:rsidRPr="009846B0">
              <w:t>In addition to the original of the bid, the number of copies is: Two</w:t>
            </w:r>
          </w:p>
          <w:p w:rsidR="00845C1E" w:rsidRPr="009846B0" w:rsidRDefault="00845C1E">
            <w:pPr>
              <w:tabs>
                <w:tab w:val="right" w:pos="7254"/>
              </w:tabs>
            </w:pPr>
          </w:p>
        </w:tc>
      </w:tr>
      <w:tr w:rsidR="00AD3E24" w:rsidRPr="009846B0">
        <w:tc>
          <w:tcPr>
            <w:tcW w:w="1548" w:type="dxa"/>
          </w:tcPr>
          <w:p w:rsidR="00AD3E24" w:rsidRPr="009846B0" w:rsidRDefault="00AD3E24">
            <w:pPr>
              <w:rPr>
                <w:b/>
                <w:bCs/>
              </w:rPr>
            </w:pPr>
            <w:r w:rsidRPr="009846B0">
              <w:rPr>
                <w:b/>
                <w:bCs/>
              </w:rPr>
              <w:t>ITB 20.2</w:t>
            </w:r>
          </w:p>
        </w:tc>
        <w:tc>
          <w:tcPr>
            <w:tcW w:w="8028" w:type="dxa"/>
            <w:gridSpan w:val="2"/>
          </w:tcPr>
          <w:p w:rsidR="00AD3E24" w:rsidRPr="009846B0" w:rsidRDefault="00AD3E24">
            <w:pPr>
              <w:tabs>
                <w:tab w:val="right" w:pos="7254"/>
              </w:tabs>
              <w:rPr>
                <w:b/>
                <w:i/>
              </w:rPr>
            </w:pPr>
            <w:r w:rsidRPr="009846B0">
              <w:t>The written confirmation of authorization to sign on behalf of the Bidder shall consist of</w:t>
            </w:r>
            <w:r w:rsidRPr="009846B0">
              <w:rPr>
                <w:b/>
              </w:rPr>
              <w:t xml:space="preserve">: </w:t>
            </w:r>
            <w:r w:rsidRPr="009846B0">
              <w:rPr>
                <w:b/>
                <w:i/>
              </w:rPr>
              <w:t>[insert the name and description of the documentation required to demonstrate the authority of the signatory to sign the bid].</w:t>
            </w:r>
          </w:p>
          <w:p w:rsidR="00BB4E71" w:rsidRPr="009846B0" w:rsidRDefault="00BB4E71">
            <w:pPr>
              <w:tabs>
                <w:tab w:val="right" w:pos="7254"/>
              </w:tabs>
            </w:pPr>
          </w:p>
        </w:tc>
      </w:tr>
      <w:tr w:rsidR="00845C1E" w:rsidRPr="009846B0">
        <w:tc>
          <w:tcPr>
            <w:tcW w:w="1548" w:type="dxa"/>
          </w:tcPr>
          <w:p w:rsidR="00845C1E" w:rsidRPr="009846B0" w:rsidRDefault="00845C1E">
            <w:pPr>
              <w:rPr>
                <w:b/>
                <w:bCs/>
                <w:sz w:val="32"/>
                <w:szCs w:val="32"/>
              </w:rPr>
            </w:pPr>
          </w:p>
          <w:p w:rsidR="00845C1E" w:rsidRPr="009846B0" w:rsidRDefault="00845C1E">
            <w:pPr>
              <w:rPr>
                <w:b/>
                <w:bCs/>
                <w:sz w:val="32"/>
                <w:szCs w:val="32"/>
              </w:rPr>
            </w:pPr>
          </w:p>
        </w:tc>
        <w:tc>
          <w:tcPr>
            <w:tcW w:w="8028" w:type="dxa"/>
            <w:gridSpan w:val="2"/>
          </w:tcPr>
          <w:p w:rsidR="00845C1E" w:rsidRPr="009846B0" w:rsidRDefault="00845C1E">
            <w:pPr>
              <w:pStyle w:val="BankNormal"/>
              <w:jc w:val="center"/>
              <w:rPr>
                <w:b/>
                <w:sz w:val="32"/>
                <w:szCs w:val="32"/>
              </w:rPr>
            </w:pPr>
            <w:r w:rsidRPr="009846B0">
              <w:rPr>
                <w:b/>
                <w:sz w:val="32"/>
                <w:szCs w:val="32"/>
              </w:rPr>
              <w:t>D. Submission and Opening of Bids</w:t>
            </w:r>
          </w:p>
        </w:tc>
      </w:tr>
      <w:tr w:rsidR="00845C1E" w:rsidRPr="009846B0">
        <w:tc>
          <w:tcPr>
            <w:tcW w:w="1548" w:type="dxa"/>
          </w:tcPr>
          <w:p w:rsidR="00845C1E" w:rsidRPr="009846B0" w:rsidRDefault="00845C1E">
            <w:pPr>
              <w:rPr>
                <w:b/>
                <w:bCs/>
              </w:rPr>
            </w:pPr>
          </w:p>
          <w:p w:rsidR="00845C1E" w:rsidRPr="009846B0" w:rsidRDefault="00845C1E" w:rsidP="00AD3E24">
            <w:pPr>
              <w:rPr>
                <w:b/>
                <w:bCs/>
              </w:rPr>
            </w:pPr>
            <w:r w:rsidRPr="009846B0">
              <w:rPr>
                <w:b/>
                <w:bCs/>
              </w:rPr>
              <w:t>ITB 2</w:t>
            </w:r>
            <w:r w:rsidR="00AD3E24" w:rsidRPr="009846B0">
              <w:rPr>
                <w:b/>
                <w:bCs/>
              </w:rPr>
              <w:t>1</w:t>
            </w:r>
            <w:r w:rsidRPr="009846B0">
              <w:rPr>
                <w:b/>
                <w:bCs/>
              </w:rPr>
              <w:t>.2 (c)</w:t>
            </w:r>
          </w:p>
        </w:tc>
        <w:tc>
          <w:tcPr>
            <w:tcW w:w="8028" w:type="dxa"/>
            <w:gridSpan w:val="2"/>
          </w:tcPr>
          <w:p w:rsidR="00845C1E" w:rsidRPr="009846B0" w:rsidRDefault="00845C1E">
            <w:pPr>
              <w:tabs>
                <w:tab w:val="right" w:pos="7254"/>
              </w:tabs>
            </w:pPr>
          </w:p>
          <w:p w:rsidR="00845C1E" w:rsidRPr="009846B0" w:rsidRDefault="00845C1E">
            <w:pPr>
              <w:tabs>
                <w:tab w:val="right" w:pos="7254"/>
              </w:tabs>
              <w:rPr>
                <w:i/>
                <w:iCs/>
              </w:rPr>
            </w:pPr>
            <w:r w:rsidRPr="009846B0">
              <w:t xml:space="preserve">The inner and outer envelopes shall bear the following additional identification marks: </w:t>
            </w:r>
            <w:r w:rsidRPr="009846B0">
              <w:rPr>
                <w:i/>
                <w:iCs/>
              </w:rPr>
              <w:t>[insert the name and/or number that must appear on the bid envelope to identify this specific bidding process].</w:t>
            </w:r>
          </w:p>
          <w:p w:rsidR="00845C1E" w:rsidRPr="009846B0" w:rsidRDefault="00845C1E">
            <w:pPr>
              <w:tabs>
                <w:tab w:val="right" w:pos="7254"/>
              </w:tabs>
            </w:pPr>
          </w:p>
        </w:tc>
      </w:tr>
      <w:tr w:rsidR="00845C1E" w:rsidRPr="009846B0">
        <w:tc>
          <w:tcPr>
            <w:tcW w:w="1548" w:type="dxa"/>
          </w:tcPr>
          <w:p w:rsidR="00845C1E" w:rsidRPr="009846B0" w:rsidRDefault="00845C1E">
            <w:pPr>
              <w:rPr>
                <w:b/>
                <w:bCs/>
              </w:rPr>
            </w:pPr>
          </w:p>
          <w:p w:rsidR="00845C1E" w:rsidRPr="009846B0" w:rsidRDefault="00845C1E" w:rsidP="00AD3E24">
            <w:pPr>
              <w:rPr>
                <w:b/>
                <w:bCs/>
              </w:rPr>
            </w:pPr>
            <w:r w:rsidRPr="009846B0">
              <w:rPr>
                <w:b/>
                <w:bCs/>
              </w:rPr>
              <w:t>ITB 2</w:t>
            </w:r>
            <w:r w:rsidR="00AD3E24" w:rsidRPr="009846B0">
              <w:rPr>
                <w:b/>
                <w:bCs/>
              </w:rPr>
              <w:t>2</w:t>
            </w:r>
            <w:r w:rsidRPr="009846B0">
              <w:rPr>
                <w:b/>
                <w:bCs/>
              </w:rPr>
              <w:t xml:space="preserve">.1 </w:t>
            </w:r>
          </w:p>
        </w:tc>
        <w:tc>
          <w:tcPr>
            <w:tcW w:w="8028" w:type="dxa"/>
            <w:gridSpan w:val="2"/>
          </w:tcPr>
          <w:p w:rsidR="00845C1E" w:rsidRPr="009846B0" w:rsidRDefault="00845C1E">
            <w:pPr>
              <w:tabs>
                <w:tab w:val="right" w:pos="7254"/>
              </w:tabs>
            </w:pPr>
          </w:p>
          <w:p w:rsidR="00845C1E" w:rsidRPr="009846B0" w:rsidRDefault="00845C1E">
            <w:pPr>
              <w:tabs>
                <w:tab w:val="right" w:pos="7254"/>
              </w:tabs>
            </w:pPr>
            <w:r w:rsidRPr="009846B0">
              <w:t>For bid submission purposes, the Purchaser’s address is:</w:t>
            </w:r>
          </w:p>
          <w:p w:rsidR="00845C1E" w:rsidRPr="009846B0" w:rsidRDefault="00845C1E">
            <w:pPr>
              <w:tabs>
                <w:tab w:val="right" w:pos="7254"/>
              </w:tabs>
            </w:pPr>
          </w:p>
          <w:p w:rsidR="00845C1E" w:rsidRPr="009846B0" w:rsidRDefault="00845C1E">
            <w:pPr>
              <w:tabs>
                <w:tab w:val="right" w:pos="7254"/>
              </w:tabs>
            </w:pPr>
            <w:r w:rsidRPr="009846B0">
              <w:t xml:space="preserve">Attention: </w:t>
            </w:r>
            <w:r w:rsidRPr="009846B0">
              <w:rPr>
                <w:i/>
              </w:rPr>
              <w:t xml:space="preserve">[insert full name of person, if applicable, or </w:t>
            </w:r>
            <w:r w:rsidRPr="009846B0">
              <w:rPr>
                <w:i/>
                <w:iCs/>
              </w:rPr>
              <w:t>insert name of the Project Officer]</w:t>
            </w:r>
          </w:p>
          <w:p w:rsidR="00845C1E" w:rsidRPr="009846B0" w:rsidRDefault="00845C1E">
            <w:pPr>
              <w:tabs>
                <w:tab w:val="right" w:pos="7254"/>
              </w:tabs>
            </w:pPr>
            <w:r w:rsidRPr="009846B0">
              <w:t xml:space="preserve">Address: </w:t>
            </w:r>
            <w:r w:rsidRPr="009846B0">
              <w:rPr>
                <w:i/>
              </w:rPr>
              <w:t>[insert street name and number]</w:t>
            </w:r>
          </w:p>
          <w:p w:rsidR="00845C1E" w:rsidRPr="009846B0" w:rsidRDefault="00845C1E">
            <w:pPr>
              <w:tabs>
                <w:tab w:val="right" w:pos="7254"/>
              </w:tabs>
            </w:pPr>
            <w:r w:rsidRPr="009846B0">
              <w:t xml:space="preserve">Floor-Room number: </w:t>
            </w:r>
            <w:r w:rsidRPr="009846B0">
              <w:rPr>
                <w:i/>
              </w:rPr>
              <w:t>[insert floor and room number, if applicable]</w:t>
            </w:r>
            <w:r w:rsidRPr="009846B0">
              <w:rPr>
                <w:i/>
                <w:iCs/>
              </w:rPr>
              <w:t xml:space="preserve"> [important to avoid delays or misplacement of bids]</w:t>
            </w:r>
          </w:p>
          <w:p w:rsidR="00845C1E" w:rsidRPr="009846B0" w:rsidRDefault="00845C1E">
            <w:pPr>
              <w:tabs>
                <w:tab w:val="right" w:pos="7254"/>
              </w:tabs>
              <w:rPr>
                <w:i/>
              </w:rPr>
            </w:pPr>
            <w:r w:rsidRPr="009846B0">
              <w:t xml:space="preserve">City:  </w:t>
            </w:r>
            <w:r w:rsidRPr="009846B0">
              <w:rPr>
                <w:i/>
              </w:rPr>
              <w:t>[insert name of city or town]</w:t>
            </w:r>
          </w:p>
          <w:p w:rsidR="00845C1E" w:rsidRPr="009846B0" w:rsidRDefault="00845C1E">
            <w:pPr>
              <w:tabs>
                <w:tab w:val="right" w:pos="7254"/>
              </w:tabs>
              <w:rPr>
                <w:i/>
              </w:rPr>
            </w:pPr>
            <w:r w:rsidRPr="009846B0">
              <w:t xml:space="preserve">ZIP Code: </w:t>
            </w:r>
            <w:r w:rsidRPr="009846B0">
              <w:rPr>
                <w:i/>
              </w:rPr>
              <w:t>[insert postal (ZIP) code, if applicable]</w:t>
            </w:r>
          </w:p>
          <w:p w:rsidR="00845C1E" w:rsidRPr="009846B0" w:rsidRDefault="00845C1E">
            <w:pPr>
              <w:rPr>
                <w:u w:val="single"/>
              </w:rPr>
            </w:pPr>
            <w:r w:rsidRPr="009846B0">
              <w:t xml:space="preserve">Country: </w:t>
            </w:r>
            <w:r w:rsidR="006E188B" w:rsidRPr="009846B0">
              <w:rPr>
                <w:i/>
              </w:rPr>
              <w:t>INDIA</w:t>
            </w:r>
          </w:p>
          <w:p w:rsidR="00845C1E" w:rsidRPr="009846B0" w:rsidRDefault="00845C1E">
            <w:r w:rsidRPr="009846B0">
              <w:t>The deadline for the submission of bids is:</w:t>
            </w:r>
          </w:p>
          <w:p w:rsidR="00845C1E" w:rsidRPr="009846B0" w:rsidRDefault="00845C1E">
            <w:r w:rsidRPr="009846B0">
              <w:t xml:space="preserve">Date: </w:t>
            </w:r>
            <w:r w:rsidRPr="009846B0">
              <w:rPr>
                <w:i/>
              </w:rPr>
              <w:t>[insert day, month, and year, i.e. 15 June, 2001]</w:t>
            </w:r>
          </w:p>
          <w:p w:rsidR="00845C1E" w:rsidRPr="009846B0" w:rsidRDefault="00845C1E">
            <w:pPr>
              <w:rPr>
                <w:i/>
              </w:rPr>
            </w:pPr>
            <w:r w:rsidRPr="009846B0">
              <w:t xml:space="preserve">Time: </w:t>
            </w:r>
            <w:r w:rsidRPr="009846B0">
              <w:rPr>
                <w:i/>
              </w:rPr>
              <w:t xml:space="preserve">[insert time, and identify if a.m. or p.m., i.e. 10:30 a.m.] </w:t>
            </w:r>
          </w:p>
          <w:p w:rsidR="00AD3E24" w:rsidRPr="009846B0" w:rsidRDefault="00AD3E24">
            <w:pPr>
              <w:rPr>
                <w:i/>
              </w:rPr>
            </w:pPr>
            <w:r w:rsidRPr="009846B0">
              <w:rPr>
                <w:b/>
                <w:i/>
                <w:spacing w:val="-4"/>
              </w:rPr>
              <w:t>[The date and time should be the same as those provided in the Invitation for Bids, unless subsequently amended pursuant to Clause 22.2</w:t>
            </w:r>
            <w:r w:rsidRPr="009846B0">
              <w:rPr>
                <w:b/>
                <w:spacing w:val="-4"/>
              </w:rPr>
              <w:t>.]</w:t>
            </w:r>
          </w:p>
          <w:p w:rsidR="00845C1E" w:rsidRPr="009846B0" w:rsidRDefault="00845C1E">
            <w:pPr>
              <w:tabs>
                <w:tab w:val="right" w:pos="7254"/>
              </w:tabs>
              <w:rPr>
                <w:iCs/>
              </w:rPr>
            </w:pPr>
          </w:p>
        </w:tc>
      </w:tr>
      <w:tr w:rsidR="00C24454" w:rsidRPr="009846B0">
        <w:tc>
          <w:tcPr>
            <w:tcW w:w="1548" w:type="dxa"/>
          </w:tcPr>
          <w:p w:rsidR="00C24454" w:rsidRPr="009846B0" w:rsidRDefault="00C24454">
            <w:pPr>
              <w:rPr>
                <w:b/>
                <w:bCs/>
              </w:rPr>
            </w:pPr>
            <w:r w:rsidRPr="009846B0">
              <w:rPr>
                <w:b/>
                <w:bCs/>
              </w:rPr>
              <w:t>ITB 22.1</w:t>
            </w:r>
          </w:p>
        </w:tc>
        <w:tc>
          <w:tcPr>
            <w:tcW w:w="8028" w:type="dxa"/>
            <w:gridSpan w:val="2"/>
          </w:tcPr>
          <w:p w:rsidR="00C24454" w:rsidRPr="009846B0" w:rsidRDefault="00C24454" w:rsidP="00075494">
            <w:pPr>
              <w:tabs>
                <w:tab w:val="right" w:pos="7254"/>
              </w:tabs>
            </w:pPr>
          </w:p>
          <w:p w:rsidR="00C24454" w:rsidRPr="009846B0" w:rsidRDefault="00C24454" w:rsidP="00075494">
            <w:pPr>
              <w:tabs>
                <w:tab w:val="right" w:pos="7254"/>
              </w:tabs>
            </w:pPr>
            <w:r w:rsidRPr="009846B0">
              <w:t xml:space="preserve">Bidders </w:t>
            </w:r>
            <w:r w:rsidRPr="009846B0">
              <w:rPr>
                <w:i/>
                <w:iCs/>
              </w:rPr>
              <w:t>[insert “shall” or “shall not”]</w:t>
            </w:r>
            <w:r w:rsidRPr="009846B0">
              <w:t xml:space="preserve"> have the option of submitting their bids electronically.   </w:t>
            </w:r>
          </w:p>
          <w:p w:rsidR="00C24454" w:rsidRPr="009846B0" w:rsidRDefault="00C24454">
            <w:pPr>
              <w:tabs>
                <w:tab w:val="right" w:pos="7254"/>
              </w:tabs>
            </w:pPr>
          </w:p>
        </w:tc>
      </w:tr>
      <w:tr w:rsidR="00C24454" w:rsidRPr="009846B0">
        <w:tc>
          <w:tcPr>
            <w:tcW w:w="1548" w:type="dxa"/>
          </w:tcPr>
          <w:p w:rsidR="00C24454" w:rsidRPr="009846B0" w:rsidRDefault="00C24454">
            <w:pPr>
              <w:rPr>
                <w:b/>
                <w:bCs/>
              </w:rPr>
            </w:pPr>
            <w:r w:rsidRPr="009846B0">
              <w:rPr>
                <w:b/>
                <w:bCs/>
              </w:rPr>
              <w:t>ITB 22.1</w:t>
            </w:r>
          </w:p>
        </w:tc>
        <w:tc>
          <w:tcPr>
            <w:tcW w:w="8028" w:type="dxa"/>
            <w:gridSpan w:val="2"/>
          </w:tcPr>
          <w:p w:rsidR="00C24454" w:rsidRPr="009846B0" w:rsidRDefault="00C24454" w:rsidP="00EC0A8B">
            <w:pPr>
              <w:tabs>
                <w:tab w:val="right" w:pos="7254"/>
              </w:tabs>
              <w:jc w:val="both"/>
            </w:pPr>
            <w:r w:rsidRPr="009846B0">
              <w:t xml:space="preserve">If bidders shall have the option of submitting their bids electronically, the electronic bidding submission procedures shall be: </w:t>
            </w:r>
            <w:r w:rsidRPr="009846B0">
              <w:rPr>
                <w:i/>
                <w:iCs/>
              </w:rPr>
              <w:t>[insert a description of the electronic bidding submission procedures.]</w:t>
            </w:r>
          </w:p>
        </w:tc>
      </w:tr>
      <w:tr w:rsidR="00C24454" w:rsidRPr="009846B0">
        <w:tc>
          <w:tcPr>
            <w:tcW w:w="1548" w:type="dxa"/>
          </w:tcPr>
          <w:p w:rsidR="00C24454" w:rsidRPr="009846B0" w:rsidRDefault="00C24454">
            <w:pPr>
              <w:pStyle w:val="BankNormal"/>
              <w:spacing w:after="0"/>
              <w:rPr>
                <w:b/>
                <w:bCs/>
              </w:rPr>
            </w:pPr>
          </w:p>
          <w:p w:rsidR="00C24454" w:rsidRPr="009846B0" w:rsidRDefault="00C24454" w:rsidP="00AD3E24">
            <w:pPr>
              <w:pStyle w:val="BankNormal"/>
              <w:spacing w:after="0"/>
            </w:pPr>
            <w:r w:rsidRPr="009846B0">
              <w:rPr>
                <w:b/>
                <w:bCs/>
              </w:rPr>
              <w:t>ITB 25.1</w:t>
            </w:r>
          </w:p>
        </w:tc>
        <w:tc>
          <w:tcPr>
            <w:tcW w:w="8028" w:type="dxa"/>
            <w:gridSpan w:val="2"/>
          </w:tcPr>
          <w:p w:rsidR="00C24454" w:rsidRPr="009846B0" w:rsidRDefault="00C24454">
            <w:pPr>
              <w:tabs>
                <w:tab w:val="right" w:pos="7254"/>
              </w:tabs>
            </w:pPr>
          </w:p>
          <w:p w:rsidR="00C24454" w:rsidRPr="009846B0" w:rsidRDefault="00C24454">
            <w:pPr>
              <w:tabs>
                <w:tab w:val="right" w:pos="7254"/>
              </w:tabs>
            </w:pPr>
            <w:r w:rsidRPr="009846B0">
              <w:t>The bid opening shall take place at:</w:t>
            </w:r>
          </w:p>
          <w:p w:rsidR="00C24454" w:rsidRPr="009846B0" w:rsidRDefault="00C24454">
            <w:pPr>
              <w:tabs>
                <w:tab w:val="right" w:pos="7254"/>
              </w:tabs>
            </w:pPr>
          </w:p>
          <w:p w:rsidR="00C24454" w:rsidRPr="009846B0" w:rsidRDefault="00C24454">
            <w:pPr>
              <w:ind w:left="963" w:hanging="963"/>
            </w:pPr>
            <w:r w:rsidRPr="009846B0">
              <w:t xml:space="preserve">Street Address:   </w:t>
            </w:r>
            <w:r w:rsidRPr="009846B0">
              <w:rPr>
                <w:i/>
              </w:rPr>
              <w:t>[insert street address and number]</w:t>
            </w:r>
            <w:r w:rsidRPr="009846B0">
              <w:tab/>
            </w:r>
          </w:p>
          <w:p w:rsidR="00C24454" w:rsidRPr="009846B0" w:rsidRDefault="00C24454">
            <w:pPr>
              <w:ind w:left="1053" w:hanging="1053"/>
            </w:pPr>
            <w:r w:rsidRPr="009846B0">
              <w:t xml:space="preserve">Floor/ Room number:   </w:t>
            </w:r>
            <w:r w:rsidRPr="009846B0">
              <w:rPr>
                <w:i/>
              </w:rPr>
              <w:t>[insert floor and room number, if applicable]</w:t>
            </w:r>
            <w:r w:rsidRPr="009846B0">
              <w:tab/>
            </w:r>
          </w:p>
          <w:p w:rsidR="00C24454" w:rsidRPr="009846B0" w:rsidRDefault="00C24454">
            <w:r w:rsidRPr="009846B0">
              <w:t xml:space="preserve">City:  </w:t>
            </w:r>
            <w:r w:rsidRPr="009846B0">
              <w:rPr>
                <w:i/>
              </w:rPr>
              <w:t>[insert name of city or town]</w:t>
            </w:r>
          </w:p>
          <w:p w:rsidR="00C24454" w:rsidRPr="009846B0" w:rsidRDefault="00C24454">
            <w:pPr>
              <w:pStyle w:val="BodyText"/>
            </w:pPr>
            <w:r w:rsidRPr="009846B0">
              <w:lastRenderedPageBreak/>
              <w:t xml:space="preserve">Country:   </w:t>
            </w:r>
            <w:r w:rsidR="00503AE4" w:rsidRPr="009846B0">
              <w:t>INDIA</w:t>
            </w:r>
          </w:p>
          <w:p w:rsidR="00C24454" w:rsidRPr="009846B0" w:rsidRDefault="00C24454">
            <w:pPr>
              <w:pStyle w:val="Footer"/>
              <w:rPr>
                <w:i/>
              </w:rPr>
            </w:pPr>
            <w:r w:rsidRPr="009846B0">
              <w:t xml:space="preserve">Date:   </w:t>
            </w:r>
            <w:r w:rsidRPr="009846B0">
              <w:rPr>
                <w:i/>
              </w:rPr>
              <w:t>[insert day, month, and year, i.e. 15 June, 2001]</w:t>
            </w:r>
          </w:p>
          <w:p w:rsidR="00C24454" w:rsidRPr="009846B0" w:rsidRDefault="00C24454">
            <w:pPr>
              <w:tabs>
                <w:tab w:val="right" w:pos="7254"/>
              </w:tabs>
            </w:pPr>
            <w:r w:rsidRPr="009846B0">
              <w:t xml:space="preserve">Time:  </w:t>
            </w:r>
            <w:r w:rsidRPr="009846B0">
              <w:rPr>
                <w:i/>
              </w:rPr>
              <w:t>[insert time, and identify if a.m. or p.m. i.e. 10:30 a.m.]</w:t>
            </w:r>
          </w:p>
          <w:p w:rsidR="00C24454" w:rsidRPr="009846B0" w:rsidRDefault="00C24454" w:rsidP="00BB4E71">
            <w:pPr>
              <w:tabs>
                <w:tab w:val="right" w:pos="7254"/>
              </w:tabs>
              <w:spacing w:before="60" w:after="60"/>
            </w:pPr>
            <w:r w:rsidRPr="009846B0">
              <w:rPr>
                <w:b/>
                <w:i/>
              </w:rPr>
              <w:t>[Date and time should be the same as those given for the deadline for submission of bids (Clause 22).]</w:t>
            </w:r>
          </w:p>
          <w:p w:rsidR="00C24454" w:rsidRPr="009846B0" w:rsidRDefault="00C24454">
            <w:pPr>
              <w:tabs>
                <w:tab w:val="right" w:pos="7254"/>
              </w:tabs>
            </w:pPr>
          </w:p>
        </w:tc>
      </w:tr>
      <w:tr w:rsidR="00C24454" w:rsidRPr="009846B0">
        <w:tc>
          <w:tcPr>
            <w:tcW w:w="1548" w:type="dxa"/>
          </w:tcPr>
          <w:p w:rsidR="00C24454" w:rsidRPr="009846B0" w:rsidRDefault="00C24454">
            <w:pPr>
              <w:pStyle w:val="BankNormal"/>
              <w:spacing w:after="0"/>
              <w:rPr>
                <w:b/>
                <w:bCs/>
              </w:rPr>
            </w:pPr>
          </w:p>
          <w:p w:rsidR="00C24454" w:rsidRPr="009846B0" w:rsidRDefault="00C24454" w:rsidP="003D1530">
            <w:pPr>
              <w:pStyle w:val="BankNormal"/>
              <w:spacing w:after="0"/>
            </w:pPr>
            <w:r w:rsidRPr="009846B0">
              <w:rPr>
                <w:b/>
                <w:bCs/>
              </w:rPr>
              <w:t>ITB 25.1</w:t>
            </w:r>
          </w:p>
        </w:tc>
        <w:tc>
          <w:tcPr>
            <w:tcW w:w="8028" w:type="dxa"/>
            <w:gridSpan w:val="2"/>
          </w:tcPr>
          <w:p w:rsidR="00C24454" w:rsidRPr="009846B0" w:rsidRDefault="00C24454">
            <w:pPr>
              <w:tabs>
                <w:tab w:val="right" w:pos="7254"/>
              </w:tabs>
            </w:pPr>
          </w:p>
          <w:p w:rsidR="00C24454" w:rsidRPr="009846B0" w:rsidRDefault="00C24454">
            <w:pPr>
              <w:tabs>
                <w:tab w:val="right" w:pos="7254"/>
              </w:tabs>
              <w:rPr>
                <w:i/>
                <w:iCs/>
              </w:rPr>
            </w:pPr>
            <w:r w:rsidRPr="009846B0">
              <w:t>If electronic bid submission is permitted , the specific bid opening procedures shall be</w:t>
            </w:r>
            <w:r w:rsidR="00503AE4" w:rsidRPr="009846B0">
              <w:t xml:space="preserve"> given in BDS for ITB 22.1</w:t>
            </w:r>
          </w:p>
          <w:p w:rsidR="00C24454" w:rsidRPr="009846B0" w:rsidRDefault="00C24454">
            <w:pPr>
              <w:tabs>
                <w:tab w:val="right" w:pos="7254"/>
              </w:tabs>
              <w:rPr>
                <w:i/>
                <w:iCs/>
              </w:rPr>
            </w:pPr>
          </w:p>
        </w:tc>
      </w:tr>
      <w:tr w:rsidR="00C24454" w:rsidRPr="009846B0">
        <w:tc>
          <w:tcPr>
            <w:tcW w:w="1548" w:type="dxa"/>
          </w:tcPr>
          <w:p w:rsidR="00C24454" w:rsidRPr="009846B0" w:rsidRDefault="00C24454">
            <w:pPr>
              <w:pStyle w:val="BankNormal"/>
              <w:spacing w:after="0"/>
              <w:rPr>
                <w:b/>
                <w:bCs/>
              </w:rPr>
            </w:pPr>
            <w:r w:rsidRPr="009846B0">
              <w:rPr>
                <w:b/>
                <w:bCs/>
              </w:rPr>
              <w:t>ITB 25.3</w:t>
            </w:r>
          </w:p>
        </w:tc>
        <w:tc>
          <w:tcPr>
            <w:tcW w:w="8028" w:type="dxa"/>
            <w:gridSpan w:val="2"/>
          </w:tcPr>
          <w:p w:rsidR="00C24454" w:rsidRPr="009846B0" w:rsidRDefault="00C24454">
            <w:pPr>
              <w:tabs>
                <w:tab w:val="right" w:pos="7254"/>
              </w:tabs>
              <w:rPr>
                <w:b/>
                <w:i/>
                <w:iCs/>
              </w:rPr>
            </w:pPr>
            <w:r w:rsidRPr="009846B0">
              <w:t>The Letter of Bid and Price Schedules</w:t>
            </w:r>
            <w:r w:rsidR="00503AE4" w:rsidRPr="009846B0">
              <w:t xml:space="preserve"> </w:t>
            </w:r>
            <w:r w:rsidRPr="009846B0">
              <w:rPr>
                <w:iCs/>
              </w:rPr>
              <w:t>shall</w:t>
            </w:r>
            <w:r w:rsidR="00503AE4" w:rsidRPr="009846B0">
              <w:rPr>
                <w:iCs/>
              </w:rPr>
              <w:t xml:space="preserve"> </w:t>
            </w:r>
            <w:r w:rsidRPr="009846B0">
              <w:t xml:space="preserve">be initialed by </w:t>
            </w:r>
            <w:r w:rsidRPr="009846B0">
              <w:rPr>
                <w:b/>
                <w:i/>
                <w:iCs/>
              </w:rPr>
              <w:t>[insert number</w:t>
            </w:r>
            <w:r w:rsidR="00503AE4" w:rsidRPr="009846B0">
              <w:rPr>
                <w:b/>
                <w:i/>
                <w:iCs/>
              </w:rPr>
              <w:t xml:space="preserve"> </w:t>
            </w:r>
            <w:r w:rsidRPr="009846B0">
              <w:rPr>
                <w:b/>
                <w:i/>
                <w:iCs/>
              </w:rPr>
              <w:t>]</w:t>
            </w:r>
            <w:r w:rsidR="00503AE4" w:rsidRPr="009846B0">
              <w:rPr>
                <w:b/>
                <w:i/>
                <w:iCs/>
              </w:rPr>
              <w:t xml:space="preserve"> </w:t>
            </w:r>
            <w:r w:rsidRPr="009846B0">
              <w:t>representatives of the Purchaser conducting Bid opening</w:t>
            </w:r>
            <w:r w:rsidRPr="009846B0">
              <w:rPr>
                <w:i/>
              </w:rPr>
              <w:t xml:space="preserve">. </w:t>
            </w:r>
            <w:r w:rsidRPr="009846B0">
              <w:rPr>
                <w:b/>
                <w:i/>
                <w:iCs/>
              </w:rPr>
              <w:t>[Insert procedure: Example: Each Bid shall be numbered, any modification to the unit or total price shall be initialed by the Representative of the Purchaser, etc.]</w:t>
            </w:r>
          </w:p>
          <w:p w:rsidR="00C24454" w:rsidRPr="009846B0" w:rsidRDefault="00C24454">
            <w:pPr>
              <w:tabs>
                <w:tab w:val="right" w:pos="7254"/>
              </w:tabs>
            </w:pPr>
          </w:p>
        </w:tc>
      </w:tr>
      <w:tr w:rsidR="00C24454" w:rsidRPr="009846B0">
        <w:tc>
          <w:tcPr>
            <w:tcW w:w="1548" w:type="dxa"/>
          </w:tcPr>
          <w:p w:rsidR="00C24454" w:rsidRPr="009846B0" w:rsidRDefault="00C24454">
            <w:pPr>
              <w:rPr>
                <w:b/>
                <w:bCs/>
                <w:sz w:val="32"/>
                <w:szCs w:val="32"/>
              </w:rPr>
            </w:pPr>
          </w:p>
          <w:p w:rsidR="00C24454" w:rsidRPr="009846B0" w:rsidRDefault="00C24454">
            <w:pPr>
              <w:rPr>
                <w:b/>
                <w:bCs/>
                <w:sz w:val="32"/>
                <w:szCs w:val="32"/>
              </w:rPr>
            </w:pPr>
          </w:p>
        </w:tc>
        <w:tc>
          <w:tcPr>
            <w:tcW w:w="8028" w:type="dxa"/>
            <w:gridSpan w:val="2"/>
          </w:tcPr>
          <w:p w:rsidR="00C24454" w:rsidRPr="009846B0" w:rsidRDefault="00C24454">
            <w:pPr>
              <w:pStyle w:val="BankNormal"/>
              <w:jc w:val="center"/>
              <w:rPr>
                <w:b/>
                <w:bCs/>
                <w:sz w:val="32"/>
                <w:szCs w:val="32"/>
              </w:rPr>
            </w:pPr>
            <w:r w:rsidRPr="009846B0">
              <w:rPr>
                <w:b/>
                <w:sz w:val="32"/>
                <w:szCs w:val="32"/>
              </w:rPr>
              <w:t>E.  Evaluation and Comparison of Bids</w:t>
            </w:r>
          </w:p>
        </w:tc>
      </w:tr>
      <w:tr w:rsidR="00C24454" w:rsidRPr="009846B0" w:rsidTr="00EC0A8B">
        <w:trPr>
          <w:trHeight w:val="4757"/>
        </w:trPr>
        <w:tc>
          <w:tcPr>
            <w:tcW w:w="1548" w:type="dxa"/>
          </w:tcPr>
          <w:p w:rsidR="00C24454" w:rsidRPr="009846B0" w:rsidRDefault="00C24454">
            <w:pPr>
              <w:rPr>
                <w:b/>
                <w:bCs/>
              </w:rPr>
            </w:pPr>
          </w:p>
          <w:p w:rsidR="00C24454" w:rsidRPr="009846B0" w:rsidRDefault="00C24454" w:rsidP="003D1530">
            <w:pPr>
              <w:rPr>
                <w:b/>
                <w:bCs/>
              </w:rPr>
            </w:pPr>
            <w:r w:rsidRPr="009846B0">
              <w:rPr>
                <w:b/>
                <w:bCs/>
              </w:rPr>
              <w:t>ITB 34.2(a)</w:t>
            </w:r>
          </w:p>
        </w:tc>
        <w:tc>
          <w:tcPr>
            <w:tcW w:w="8028" w:type="dxa"/>
            <w:gridSpan w:val="2"/>
          </w:tcPr>
          <w:p w:rsidR="00C24454" w:rsidRPr="009846B0" w:rsidRDefault="00C24454">
            <w:pPr>
              <w:ind w:left="-13"/>
            </w:pPr>
          </w:p>
          <w:p w:rsidR="00C24454" w:rsidRPr="009846B0" w:rsidRDefault="00C24454">
            <w:pPr>
              <w:ind w:left="-13"/>
              <w:rPr>
                <w:i/>
              </w:rPr>
            </w:pPr>
            <w:r w:rsidRPr="009846B0">
              <w:t>Evaluation will be done for …………….</w:t>
            </w:r>
            <w:r w:rsidRPr="009846B0">
              <w:rPr>
                <w:i/>
              </w:rPr>
              <w:t xml:space="preserve"> (select items or lots – state as appropriate)</w:t>
            </w:r>
          </w:p>
          <w:p w:rsidR="00C24454" w:rsidRPr="009846B0" w:rsidRDefault="00C24454">
            <w:pPr>
              <w:ind w:left="-13"/>
              <w:rPr>
                <w:i/>
              </w:rPr>
            </w:pPr>
          </w:p>
          <w:p w:rsidR="00C24454" w:rsidRPr="009846B0" w:rsidRDefault="00C24454">
            <w:pPr>
              <w:ind w:left="-13"/>
              <w:rPr>
                <w:i/>
              </w:rPr>
            </w:pPr>
            <w:r w:rsidRPr="009846B0">
              <w:rPr>
                <w:i/>
              </w:rPr>
              <w:t xml:space="preserve">Note:  </w:t>
            </w:r>
          </w:p>
          <w:p w:rsidR="00C24454" w:rsidRPr="009846B0" w:rsidRDefault="00C24454">
            <w:pPr>
              <w:ind w:left="-13"/>
              <w:rPr>
                <w:i/>
              </w:rPr>
            </w:pPr>
          </w:p>
          <w:p w:rsidR="00C24454" w:rsidRPr="009846B0" w:rsidRDefault="00C24454">
            <w:pPr>
              <w:ind w:left="-13"/>
              <w:rPr>
                <w:i/>
              </w:rPr>
            </w:pPr>
            <w:r w:rsidRPr="009846B0">
              <w:rPr>
                <w:i/>
              </w:rPr>
              <w:t>[Select one of the two sample clauses below as appropriate:</w:t>
            </w:r>
          </w:p>
          <w:p w:rsidR="00C24454" w:rsidRPr="009846B0" w:rsidRDefault="00C24454">
            <w:pPr>
              <w:ind w:left="-13"/>
              <w:rPr>
                <w:i/>
              </w:rPr>
            </w:pPr>
          </w:p>
          <w:p w:rsidR="00C24454" w:rsidRPr="009846B0" w:rsidRDefault="00C24454">
            <w:pPr>
              <w:ind w:left="-13"/>
              <w:rPr>
                <w:i/>
              </w:rPr>
            </w:pPr>
            <w:r w:rsidRPr="009846B0">
              <w:rPr>
                <w:i/>
              </w:rPr>
              <w:t>Bids will be evaluated for each item and the Contract will comprise the item(s) awarded to the successful bidder</w:t>
            </w:r>
          </w:p>
          <w:p w:rsidR="00C24454" w:rsidRPr="009846B0" w:rsidRDefault="00C24454">
            <w:pPr>
              <w:ind w:left="-13"/>
              <w:rPr>
                <w:i/>
              </w:rPr>
            </w:pPr>
          </w:p>
          <w:p w:rsidR="00C24454" w:rsidRPr="009846B0" w:rsidRDefault="00C24454">
            <w:pPr>
              <w:ind w:left="-13"/>
              <w:rPr>
                <w:i/>
              </w:rPr>
            </w:pPr>
            <w:r w:rsidRPr="009846B0">
              <w:rPr>
                <w:i/>
              </w:rPr>
              <w:t>Or</w:t>
            </w:r>
          </w:p>
          <w:p w:rsidR="00C24454" w:rsidRPr="009846B0" w:rsidRDefault="00C24454" w:rsidP="00EC0A8B">
            <w:pPr>
              <w:ind w:left="-13"/>
              <w:jc w:val="both"/>
              <w:rPr>
                <w:i/>
              </w:rPr>
            </w:pPr>
          </w:p>
          <w:p w:rsidR="00075494" w:rsidRPr="009846B0" w:rsidRDefault="00C24454" w:rsidP="00EC0A8B">
            <w:pPr>
              <w:ind w:left="-13"/>
              <w:jc w:val="both"/>
              <w:rPr>
                <w:i/>
              </w:rPr>
            </w:pPr>
            <w:r w:rsidRPr="009846B0">
              <w:rPr>
                <w:i/>
              </w:rPr>
              <w:t>Bids will be evaluated lot by lot. Bidder should quote for the complete requirement for goods and services specified in each lot as stated in ITB clause 14.6 failing which such bids will be treated as non-responsive.</w:t>
            </w:r>
          </w:p>
          <w:p w:rsidR="00C24454" w:rsidRPr="009846B0" w:rsidRDefault="00C24454">
            <w:pPr>
              <w:ind w:left="-13"/>
            </w:pPr>
          </w:p>
        </w:tc>
      </w:tr>
      <w:tr w:rsidR="00503AE4" w:rsidRPr="009846B0">
        <w:tc>
          <w:tcPr>
            <w:tcW w:w="1548" w:type="dxa"/>
          </w:tcPr>
          <w:p w:rsidR="00503AE4" w:rsidRPr="009846B0" w:rsidRDefault="00E872D9">
            <w:pPr>
              <w:rPr>
                <w:b/>
                <w:bCs/>
              </w:rPr>
            </w:pPr>
            <w:r w:rsidRPr="009846B0">
              <w:rPr>
                <w:b/>
                <w:bCs/>
              </w:rPr>
              <w:t>ITB 34.4</w:t>
            </w:r>
          </w:p>
        </w:tc>
        <w:tc>
          <w:tcPr>
            <w:tcW w:w="8028" w:type="dxa"/>
            <w:gridSpan w:val="2"/>
          </w:tcPr>
          <w:p w:rsidR="00503AE4" w:rsidRPr="009846B0" w:rsidRDefault="00E872D9">
            <w:pPr>
              <w:ind w:left="-13"/>
            </w:pPr>
            <w:r w:rsidRPr="009846B0">
              <w:t xml:space="preserve">Bidders </w:t>
            </w:r>
            <w:r w:rsidRPr="009846B0">
              <w:rPr>
                <w:i/>
                <w:iCs/>
              </w:rPr>
              <w:t>[insert “shall “or “shall not”]</w:t>
            </w:r>
            <w:r w:rsidRPr="009846B0">
              <w:t xml:space="preserve"> be allowed to quote separate prices for one or more lots. </w:t>
            </w:r>
            <w:r w:rsidRPr="009846B0">
              <w:rPr>
                <w:i/>
                <w:iCs/>
              </w:rPr>
              <w:t>[refer to Clause 2 of  Section III Evaluation and Qualification Criteria, for the evaluation methodology for Multiple Contracts, if appropriate</w:t>
            </w:r>
            <w:r w:rsidR="004B2FF8" w:rsidRPr="009846B0">
              <w:rPr>
                <w:i/>
                <w:iCs/>
              </w:rPr>
              <w:t>.</w:t>
            </w:r>
          </w:p>
        </w:tc>
      </w:tr>
      <w:tr w:rsidR="00C24454" w:rsidRPr="009846B0">
        <w:tc>
          <w:tcPr>
            <w:tcW w:w="1548" w:type="dxa"/>
          </w:tcPr>
          <w:p w:rsidR="00C24454" w:rsidRPr="009846B0" w:rsidRDefault="00C24454">
            <w:pPr>
              <w:rPr>
                <w:b/>
                <w:bCs/>
              </w:rPr>
            </w:pPr>
          </w:p>
          <w:p w:rsidR="00C24454" w:rsidRPr="009846B0" w:rsidRDefault="00C24454" w:rsidP="00992E6B">
            <w:pPr>
              <w:rPr>
                <w:b/>
                <w:bCs/>
              </w:rPr>
            </w:pPr>
            <w:r w:rsidRPr="009846B0">
              <w:rPr>
                <w:b/>
                <w:bCs/>
              </w:rPr>
              <w:t>ITB 34.6</w:t>
            </w:r>
          </w:p>
        </w:tc>
        <w:tc>
          <w:tcPr>
            <w:tcW w:w="8028" w:type="dxa"/>
            <w:gridSpan w:val="2"/>
          </w:tcPr>
          <w:p w:rsidR="00C24454" w:rsidRPr="009846B0" w:rsidRDefault="00C24454">
            <w:pPr>
              <w:ind w:left="-13"/>
            </w:pPr>
          </w:p>
          <w:p w:rsidR="00C24454" w:rsidRPr="009846B0" w:rsidRDefault="00C24454">
            <w:pPr>
              <w:ind w:left="-13"/>
            </w:pPr>
            <w:r w:rsidRPr="009846B0">
              <w:t xml:space="preserve">The adjustments shall be determined using the following criteria, from amongst those set out in Section III, Evaluation and Qualification Criteria:  </w:t>
            </w:r>
            <w:r w:rsidRPr="009846B0">
              <w:rPr>
                <w:i/>
                <w:iCs/>
              </w:rPr>
              <w:t>[refer to Schedule III, Evaluation and Qualification Criteria; insert complementary details if necessary</w:t>
            </w:r>
            <w:r w:rsidRPr="009846B0">
              <w:t xml:space="preserve">] </w:t>
            </w:r>
          </w:p>
          <w:p w:rsidR="00C24454" w:rsidRPr="009846B0" w:rsidRDefault="00C24454">
            <w:pPr>
              <w:ind w:left="-13"/>
            </w:pPr>
          </w:p>
          <w:p w:rsidR="00C24454" w:rsidRPr="009846B0" w:rsidRDefault="00C24454" w:rsidP="009F538C">
            <w:pPr>
              <w:numPr>
                <w:ilvl w:val="0"/>
                <w:numId w:val="2"/>
              </w:numPr>
              <w:tabs>
                <w:tab w:val="clear" w:pos="1440"/>
                <w:tab w:val="num" w:pos="612"/>
              </w:tabs>
              <w:ind w:left="612" w:hanging="612"/>
              <w:jc w:val="both"/>
            </w:pPr>
            <w:r w:rsidRPr="009846B0">
              <w:t xml:space="preserve">Deviation in Delivery schedule: </w:t>
            </w:r>
            <w:r w:rsidR="00A90026" w:rsidRPr="009846B0">
              <w:t>A</w:t>
            </w:r>
            <w:r w:rsidRPr="009846B0">
              <w:t xml:space="preserve">djustment </w:t>
            </w:r>
            <w:r w:rsidR="00A90026" w:rsidRPr="009846B0">
              <w:t>as referred to in paragraph 1(a) of Section III will be applied to the bid price</w:t>
            </w:r>
            <w:r w:rsidRPr="009846B0">
              <w:t xml:space="preserve"> </w:t>
            </w:r>
            <w:r w:rsidR="006B4172" w:rsidRPr="009846B0">
              <w:t xml:space="preserve">for bids offering delivery beyond the earliest delivery date (specified in Section VII - Schedule of Requirements) @ </w:t>
            </w:r>
            <w:r w:rsidRPr="009846B0">
              <w:t xml:space="preserve">0.5% per week or part of week.  No credit will be given </w:t>
            </w:r>
            <w:r w:rsidRPr="009846B0">
              <w:lastRenderedPageBreak/>
              <w:t xml:space="preserve">to deliveries </w:t>
            </w:r>
            <w:r w:rsidR="00FF61C6" w:rsidRPr="009846B0">
              <w:t xml:space="preserve">before the earliest date </w:t>
            </w:r>
            <w:r w:rsidRPr="009846B0">
              <w:t xml:space="preserve">and bids offering delivery </w:t>
            </w:r>
            <w:r w:rsidR="00FF61C6" w:rsidRPr="009846B0">
              <w:t>after the final date (</w:t>
            </w:r>
            <w:r w:rsidRPr="009846B0">
              <w:t>beyond …….. months</w:t>
            </w:r>
            <w:r w:rsidR="00E872D9" w:rsidRPr="009846B0">
              <w:t>/ weeks</w:t>
            </w:r>
            <w:r w:rsidR="00FF61C6" w:rsidRPr="009846B0">
              <w:t>)</w:t>
            </w:r>
            <w:r w:rsidR="00E872D9" w:rsidRPr="009846B0">
              <w:t xml:space="preserve"> </w:t>
            </w:r>
            <w:r w:rsidRPr="009846B0">
              <w:t>of stipulated delivery period will be treated as non-responsive.</w:t>
            </w:r>
          </w:p>
          <w:p w:rsidR="00C24454" w:rsidRPr="009846B0" w:rsidRDefault="00C24454">
            <w:pPr>
              <w:tabs>
                <w:tab w:val="num" w:pos="612"/>
              </w:tabs>
              <w:ind w:left="612" w:hanging="612"/>
            </w:pPr>
          </w:p>
          <w:p w:rsidR="00C24454" w:rsidRPr="009846B0" w:rsidRDefault="00C24454" w:rsidP="00FF61C6">
            <w:pPr>
              <w:numPr>
                <w:ilvl w:val="0"/>
                <w:numId w:val="2"/>
              </w:numPr>
              <w:tabs>
                <w:tab w:val="clear" w:pos="1440"/>
                <w:tab w:val="num" w:pos="612"/>
              </w:tabs>
              <w:ind w:left="612" w:hanging="612"/>
              <w:jc w:val="both"/>
            </w:pPr>
            <w:r w:rsidRPr="009846B0">
              <w:t>Deviation in payment schedule:</w:t>
            </w:r>
            <w:r w:rsidRPr="009846B0">
              <w:rPr>
                <w:i/>
                <w:iCs/>
              </w:rPr>
              <w:t xml:space="preserve"> </w:t>
            </w:r>
            <w:r w:rsidR="006B4172" w:rsidRPr="009846B0">
              <w:rPr>
                <w:iCs/>
              </w:rPr>
              <w:t>The SCC (</w:t>
            </w:r>
            <w:r w:rsidRPr="009846B0">
              <w:t>Special Conditions of Contract</w:t>
            </w:r>
            <w:r w:rsidR="006B4172" w:rsidRPr="009846B0">
              <w:t>)</w:t>
            </w:r>
            <w:r w:rsidRPr="009846B0">
              <w:t xml:space="preserve"> stipulates the payment schedule </w:t>
            </w:r>
            <w:r w:rsidR="006B4172" w:rsidRPr="009846B0">
              <w:t xml:space="preserve">specified </w:t>
            </w:r>
            <w:r w:rsidRPr="009846B0">
              <w:t xml:space="preserve">by the Purchaser. If the bid deviates from the schedule and if such deviation is considered acceptable, the bids will be evaluated by calculating interest earned for earlier payments </w:t>
            </w:r>
            <w:r w:rsidR="00FF61C6" w:rsidRPr="009846B0">
              <w:rPr>
                <w:iCs/>
              </w:rPr>
              <w:t xml:space="preserve">involved in the terms outlined in the bid as compared with those stipulated in the SCC, </w:t>
            </w:r>
            <w:r w:rsidRPr="009846B0">
              <w:t xml:space="preserve">at the interest </w:t>
            </w:r>
            <w:r w:rsidR="00D75931" w:rsidRPr="009846B0">
              <w:t xml:space="preserve">rate </w:t>
            </w:r>
            <w:r w:rsidRPr="009846B0">
              <w:t xml:space="preserve">of </w:t>
            </w:r>
            <w:r w:rsidR="00E92324" w:rsidRPr="009846B0">
              <w:t>…</w:t>
            </w:r>
            <w:r w:rsidR="00FF61C6" w:rsidRPr="009846B0">
              <w:t xml:space="preserve">% </w:t>
            </w:r>
            <w:r w:rsidRPr="009846B0">
              <w:t>per annum</w:t>
            </w:r>
            <w:r w:rsidR="00FF61C6" w:rsidRPr="009846B0">
              <w:t>.</w:t>
            </w:r>
            <w:r w:rsidRPr="009846B0">
              <w:t xml:space="preserve"> [State Bank of India  Bank PLR (Prime Lending rate) + 2%]</w:t>
            </w:r>
          </w:p>
          <w:p w:rsidR="00C24454" w:rsidRPr="009846B0" w:rsidRDefault="00C24454"/>
          <w:p w:rsidR="00C24454" w:rsidRPr="009846B0" w:rsidRDefault="00C24454" w:rsidP="009F538C">
            <w:pPr>
              <w:numPr>
                <w:ilvl w:val="0"/>
                <w:numId w:val="2"/>
              </w:numPr>
              <w:tabs>
                <w:tab w:val="clear" w:pos="1440"/>
                <w:tab w:val="num" w:pos="612"/>
                <w:tab w:val="left" w:pos="707"/>
              </w:tabs>
              <w:ind w:left="612" w:hanging="612"/>
            </w:pPr>
            <w:r w:rsidRPr="009846B0">
              <w:t xml:space="preserve">the cost of major replacement components, mandatory spare parts, and service: </w:t>
            </w:r>
            <w:r w:rsidRPr="009846B0">
              <w:rPr>
                <w:i/>
                <w:iCs/>
              </w:rPr>
              <w:t xml:space="preserve">[insert </w:t>
            </w:r>
            <w:r w:rsidR="006B4172" w:rsidRPr="009846B0">
              <w:rPr>
                <w:i/>
                <w:iCs/>
              </w:rPr>
              <w:t>‘Applicable’</w:t>
            </w:r>
            <w:r w:rsidRPr="009846B0">
              <w:rPr>
                <w:i/>
                <w:iCs/>
              </w:rPr>
              <w:t xml:space="preserve"> or</w:t>
            </w:r>
            <w:r w:rsidR="006B4172" w:rsidRPr="009846B0">
              <w:rPr>
                <w:i/>
                <w:iCs/>
              </w:rPr>
              <w:t>’</w:t>
            </w:r>
            <w:r w:rsidRPr="009846B0">
              <w:rPr>
                <w:i/>
                <w:iCs/>
              </w:rPr>
              <w:t xml:space="preserve"> 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 w:val="left" w:pos="707"/>
              </w:tabs>
              <w:ind w:left="612" w:hanging="612"/>
            </w:pPr>
            <w:r w:rsidRPr="009846B0">
              <w:t xml:space="preserve">the availability in the Purchaser’s Country of spare parts and after-sales services for the equipment offered in the bid </w:t>
            </w:r>
            <w:r w:rsidRPr="009846B0">
              <w:rPr>
                <w:i/>
                <w:iCs/>
                <w:sz w:val="22"/>
              </w:rPr>
              <w:t>[</w:t>
            </w:r>
            <w:r w:rsidRPr="009846B0">
              <w:rPr>
                <w:i/>
                <w:iCs/>
              </w:rPr>
              <w:t>insert</w:t>
            </w:r>
            <w:r w:rsidR="006B4172" w:rsidRPr="009846B0">
              <w:rPr>
                <w:i/>
                <w:iCs/>
              </w:rPr>
              <w:t xml:space="preserve"> ‘Applicable’</w:t>
            </w:r>
            <w:r w:rsidRPr="009846B0">
              <w:rPr>
                <w:i/>
                <w:iCs/>
              </w:rPr>
              <w:t xml:space="preserve"> 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xml:space="preserve">, insert the Methodology and criteria] </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 w:val="left" w:pos="707"/>
              </w:tabs>
              <w:ind w:left="612" w:hanging="612"/>
            </w:pPr>
            <w:r w:rsidRPr="009846B0">
              <w:t xml:space="preserve">the projected operating and maintenance costs during the life of the equipment </w:t>
            </w:r>
            <w:r w:rsidRPr="009846B0">
              <w:rPr>
                <w:i/>
                <w:iCs/>
              </w:rPr>
              <w:t>[insert</w:t>
            </w:r>
            <w:r w:rsidR="006B4172" w:rsidRPr="009846B0">
              <w:rPr>
                <w:i/>
                <w:iCs/>
              </w:rPr>
              <w:t xml:space="preserve"> ‘Applicable’ </w:t>
            </w:r>
            <w:r w:rsidRPr="009846B0">
              <w:rPr>
                <w:i/>
                <w:iCs/>
              </w:rPr>
              <w:t xml:space="preserve">or </w:t>
            </w:r>
            <w:r w:rsidR="006B4172" w:rsidRPr="009846B0">
              <w:rPr>
                <w:i/>
                <w:iCs/>
              </w:rPr>
              <w:t>‘</w:t>
            </w:r>
            <w:r w:rsidRPr="009846B0">
              <w:rPr>
                <w:i/>
                <w:iCs/>
              </w:rPr>
              <w:t>No</w:t>
            </w:r>
            <w:r w:rsidR="006B4172" w:rsidRPr="009846B0">
              <w:rPr>
                <w:i/>
                <w:iCs/>
              </w:rPr>
              <w:t>t Applicable’</w:t>
            </w:r>
            <w:r w:rsidRPr="009846B0">
              <w:rPr>
                <w:i/>
                <w:iCs/>
              </w:rPr>
              <w:t>, If</w:t>
            </w:r>
            <w:r w:rsidR="006B4172" w:rsidRPr="009846B0">
              <w:rPr>
                <w:i/>
                <w:iCs/>
              </w:rPr>
              <w:t xml:space="preserve"> applicable</w:t>
            </w:r>
            <w:r w:rsidRPr="009846B0">
              <w:rPr>
                <w:i/>
                <w:iCs/>
              </w:rPr>
              <w:t>, insert the Methodology and criteria]</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 w:val="left" w:pos="707"/>
              </w:tabs>
              <w:ind w:left="612" w:hanging="612"/>
            </w:pPr>
            <w:r w:rsidRPr="009846B0">
              <w:t xml:space="preserve">the performance and productivity of the equipment offered; </w:t>
            </w:r>
            <w:r w:rsidRPr="009846B0">
              <w:rPr>
                <w:i/>
                <w:iCs/>
              </w:rPr>
              <w:t>[Insert</w:t>
            </w:r>
            <w:r w:rsidR="004170C2" w:rsidRPr="009846B0">
              <w:rPr>
                <w:i/>
                <w:iCs/>
              </w:rPr>
              <w:t xml:space="preserve"> ‘Applicable’</w:t>
            </w:r>
            <w:r w:rsidRPr="009846B0">
              <w:rPr>
                <w:i/>
                <w:iCs/>
              </w:rPr>
              <w:t xml:space="preserve"> or </w:t>
            </w:r>
            <w:r w:rsidR="004170C2" w:rsidRPr="009846B0">
              <w:rPr>
                <w:i/>
                <w:iCs/>
              </w:rPr>
              <w:t>‘</w:t>
            </w:r>
            <w:r w:rsidRPr="009846B0">
              <w:rPr>
                <w:i/>
                <w:iCs/>
              </w:rPr>
              <w:t>No</w:t>
            </w:r>
            <w:r w:rsidR="004170C2" w:rsidRPr="009846B0">
              <w:rPr>
                <w:i/>
                <w:iCs/>
              </w:rPr>
              <w:t>t Applicable’</w:t>
            </w:r>
            <w:r w:rsidRPr="009846B0">
              <w:rPr>
                <w:i/>
                <w:iCs/>
              </w:rPr>
              <w:t xml:space="preserve">. If </w:t>
            </w:r>
            <w:r w:rsidR="004170C2" w:rsidRPr="009846B0">
              <w:rPr>
                <w:i/>
                <w:iCs/>
              </w:rPr>
              <w:t>applicable</w:t>
            </w:r>
            <w:r w:rsidRPr="009846B0">
              <w:rPr>
                <w:i/>
                <w:iCs/>
              </w:rPr>
              <w:t xml:space="preserve">, insert the Methodology and criteria] </w:t>
            </w:r>
          </w:p>
          <w:p w:rsidR="00C24454" w:rsidRPr="009846B0" w:rsidRDefault="00C24454">
            <w:pPr>
              <w:tabs>
                <w:tab w:val="left" w:pos="707"/>
              </w:tabs>
            </w:pPr>
          </w:p>
          <w:p w:rsidR="00C24454" w:rsidRPr="009846B0" w:rsidRDefault="00C24454" w:rsidP="009F538C">
            <w:pPr>
              <w:numPr>
                <w:ilvl w:val="0"/>
                <w:numId w:val="2"/>
              </w:numPr>
              <w:tabs>
                <w:tab w:val="clear" w:pos="1440"/>
                <w:tab w:val="num" w:pos="612"/>
              </w:tabs>
              <w:ind w:left="612" w:hanging="612"/>
            </w:pPr>
            <w:r w:rsidRPr="009846B0">
              <w:rPr>
                <w:i/>
                <w:iCs/>
              </w:rPr>
              <w:t>[insert any other specific criteria]</w:t>
            </w:r>
          </w:p>
          <w:p w:rsidR="00C24454" w:rsidRPr="009846B0" w:rsidRDefault="00C24454"/>
        </w:tc>
      </w:tr>
      <w:tr w:rsidR="00C24454" w:rsidRPr="009846B0">
        <w:tc>
          <w:tcPr>
            <w:tcW w:w="1548" w:type="dxa"/>
          </w:tcPr>
          <w:p w:rsidR="00C24454" w:rsidRPr="009846B0" w:rsidRDefault="00C24454">
            <w:pPr>
              <w:rPr>
                <w:b/>
                <w:bCs/>
                <w:sz w:val="32"/>
                <w:szCs w:val="32"/>
              </w:rPr>
            </w:pPr>
          </w:p>
          <w:p w:rsidR="00C24454" w:rsidRPr="009846B0" w:rsidRDefault="00C24454">
            <w:pPr>
              <w:rPr>
                <w:b/>
                <w:bCs/>
                <w:sz w:val="32"/>
                <w:szCs w:val="32"/>
              </w:rPr>
            </w:pPr>
          </w:p>
        </w:tc>
        <w:tc>
          <w:tcPr>
            <w:tcW w:w="8028" w:type="dxa"/>
            <w:gridSpan w:val="2"/>
          </w:tcPr>
          <w:p w:rsidR="00C24454" w:rsidRPr="009846B0" w:rsidRDefault="00C24454">
            <w:pPr>
              <w:pStyle w:val="BankNormal"/>
              <w:jc w:val="center"/>
              <w:rPr>
                <w:b/>
                <w:bCs/>
                <w:sz w:val="32"/>
                <w:szCs w:val="32"/>
              </w:rPr>
            </w:pPr>
            <w:r w:rsidRPr="009846B0">
              <w:rPr>
                <w:b/>
                <w:sz w:val="32"/>
                <w:szCs w:val="32"/>
              </w:rPr>
              <w:t>F.  Award of Contract</w:t>
            </w:r>
          </w:p>
        </w:tc>
      </w:tr>
      <w:tr w:rsidR="00C24454" w:rsidRPr="009846B0">
        <w:tc>
          <w:tcPr>
            <w:tcW w:w="1548" w:type="dxa"/>
          </w:tcPr>
          <w:p w:rsidR="00C24454" w:rsidRPr="009846B0" w:rsidRDefault="00C24454">
            <w:pPr>
              <w:pStyle w:val="BankNormal"/>
              <w:spacing w:after="0"/>
              <w:rPr>
                <w:b/>
                <w:bCs/>
              </w:rPr>
            </w:pPr>
          </w:p>
          <w:p w:rsidR="00C24454" w:rsidRPr="009846B0" w:rsidRDefault="00C24454" w:rsidP="00992E6B">
            <w:pPr>
              <w:pStyle w:val="BankNormal"/>
              <w:spacing w:after="0"/>
              <w:rPr>
                <w:bCs/>
              </w:rPr>
            </w:pPr>
            <w:r w:rsidRPr="009846B0">
              <w:rPr>
                <w:b/>
                <w:bCs/>
              </w:rPr>
              <w:t>ITB 39.1</w:t>
            </w:r>
          </w:p>
        </w:tc>
        <w:tc>
          <w:tcPr>
            <w:tcW w:w="8028" w:type="dxa"/>
            <w:gridSpan w:val="2"/>
          </w:tcPr>
          <w:p w:rsidR="00C24454" w:rsidRPr="009846B0" w:rsidRDefault="00C24454">
            <w:pPr>
              <w:tabs>
                <w:tab w:val="right" w:pos="7254"/>
              </w:tabs>
            </w:pPr>
          </w:p>
          <w:p w:rsidR="00C24454" w:rsidRPr="009846B0" w:rsidRDefault="00C24454">
            <w:pPr>
              <w:tabs>
                <w:tab w:val="right" w:pos="7254"/>
              </w:tabs>
              <w:rPr>
                <w:i/>
                <w:iCs/>
              </w:rPr>
            </w:pPr>
            <w:r w:rsidRPr="009846B0">
              <w:t xml:space="preserve">The maximum percentage by which quantities may be increased is: </w:t>
            </w:r>
            <w:r w:rsidRPr="009846B0">
              <w:rPr>
                <w:i/>
                <w:iCs/>
              </w:rPr>
              <w:t>15%</w:t>
            </w:r>
          </w:p>
          <w:p w:rsidR="00C24454" w:rsidRPr="009846B0" w:rsidRDefault="00C24454">
            <w:pPr>
              <w:tabs>
                <w:tab w:val="right" w:pos="7254"/>
              </w:tabs>
            </w:pPr>
          </w:p>
          <w:p w:rsidR="00C24454" w:rsidRPr="009846B0" w:rsidRDefault="00C24454">
            <w:pPr>
              <w:tabs>
                <w:tab w:val="right" w:pos="7254"/>
              </w:tabs>
              <w:rPr>
                <w:i/>
                <w:iCs/>
              </w:rPr>
            </w:pPr>
            <w:r w:rsidRPr="009846B0">
              <w:t xml:space="preserve">The maximum percentage by which quantities may be decreased is: </w:t>
            </w:r>
            <w:r w:rsidRPr="009846B0">
              <w:rPr>
                <w:i/>
                <w:iCs/>
              </w:rPr>
              <w:t>15%</w:t>
            </w:r>
          </w:p>
          <w:p w:rsidR="00C24454" w:rsidRPr="009846B0" w:rsidRDefault="00C24454">
            <w:pPr>
              <w:tabs>
                <w:tab w:val="right" w:pos="7254"/>
              </w:tabs>
            </w:pPr>
          </w:p>
        </w:tc>
      </w:tr>
    </w:tbl>
    <w:p w:rsidR="00845C1E" w:rsidRPr="009846B0" w:rsidRDefault="00845C1E">
      <w:pPr>
        <w:rPr>
          <w:sz w:val="20"/>
        </w:rPr>
      </w:pPr>
    </w:p>
    <w:p w:rsidR="00845C1E" w:rsidRPr="009846B0" w:rsidRDefault="00845C1E">
      <w:pPr>
        <w:spacing w:before="120"/>
        <w:rPr>
          <w:b/>
          <w:sz w:val="40"/>
        </w:rPr>
      </w:pPr>
      <w:r w:rsidRPr="009846B0">
        <w:rPr>
          <w:sz w:val="20"/>
        </w:rPr>
        <w:br w:type="page"/>
      </w:r>
    </w:p>
    <w:p w:rsidR="00845C1E" w:rsidRPr="009846B0" w:rsidRDefault="00845C1E">
      <w:pPr>
        <w:pStyle w:val="Heading2"/>
      </w:pPr>
      <w:bookmarkStart w:id="230" w:name="_Toc73332849"/>
      <w:bookmarkStart w:id="231" w:name="_Toc364161749"/>
      <w:r w:rsidRPr="009846B0">
        <w:lastRenderedPageBreak/>
        <w:t>Section III.  Evaluation and Qualification Criteria</w:t>
      </w:r>
      <w:bookmarkEnd w:id="230"/>
      <w:bookmarkEnd w:id="231"/>
    </w:p>
    <w:p w:rsidR="00845C1E" w:rsidRPr="009846B0" w:rsidRDefault="00845C1E"/>
    <w:p w:rsidR="00845C1E" w:rsidRPr="009846B0" w:rsidRDefault="00845C1E">
      <w:pPr>
        <w:pStyle w:val="BodyText3"/>
      </w:pPr>
      <w:bookmarkStart w:id="232" w:name="_Toc487942150"/>
      <w:r w:rsidRPr="009846B0">
        <w:t xml:space="preserve">This Section complements the Instructions to Bidders. It contains the criteria that the Purchaser </w:t>
      </w:r>
      <w:r w:rsidR="008737A0" w:rsidRPr="009846B0">
        <w:t>shall</w:t>
      </w:r>
      <w:r w:rsidRPr="009846B0">
        <w:t xml:space="preserve"> use to evaluate a bid and determine whether a Bidder </w:t>
      </w:r>
      <w:r w:rsidR="008737A0" w:rsidRPr="009846B0">
        <w:t>qualifies in accordance with ITB 34 &amp; 36.</w:t>
      </w:r>
      <w:r w:rsidRPr="009846B0">
        <w:t xml:space="preserve"> No other criteria shall be used.</w:t>
      </w:r>
      <w:bookmarkEnd w:id="232"/>
    </w:p>
    <w:p w:rsidR="00845C1E" w:rsidRPr="009846B0" w:rsidRDefault="00845C1E">
      <w:pPr>
        <w:pStyle w:val="BodyText3"/>
      </w:pPr>
    </w:p>
    <w:p w:rsidR="00845C1E" w:rsidRPr="009846B0" w:rsidRDefault="00845C1E">
      <w:pPr>
        <w:pStyle w:val="BodyText3"/>
        <w:rPr>
          <w:b/>
          <w:bCs/>
        </w:rPr>
      </w:pPr>
      <w:r w:rsidRPr="009846B0">
        <w:rPr>
          <w:b/>
          <w:bCs/>
        </w:rPr>
        <w:t>[The Purchaser shall select the criteria deemed appropriate for the procurement process, insert the appropriate wording using the samples below or other acceptable wording, and delete the text in italics]</w:t>
      </w:r>
    </w:p>
    <w:p w:rsidR="00845C1E" w:rsidRPr="009846B0" w:rsidRDefault="00845C1E">
      <w:pPr>
        <w:rPr>
          <w:b/>
          <w:bCs/>
        </w:rPr>
      </w:pPr>
    </w:p>
    <w:p w:rsidR="00845C1E" w:rsidRPr="009846B0" w:rsidRDefault="00845C1E">
      <w:pPr>
        <w:pStyle w:val="SectionVHeader"/>
      </w:pPr>
    </w:p>
    <w:p w:rsidR="00845C1E" w:rsidRPr="009846B0" w:rsidRDefault="00845C1E">
      <w:pPr>
        <w:jc w:val="center"/>
        <w:rPr>
          <w:b/>
          <w:sz w:val="36"/>
        </w:rPr>
      </w:pPr>
    </w:p>
    <w:p w:rsidR="00845C1E" w:rsidRPr="009846B0" w:rsidRDefault="00845C1E">
      <w:pPr>
        <w:jc w:val="center"/>
        <w:rPr>
          <w:b/>
        </w:rPr>
      </w:pPr>
      <w:r w:rsidRPr="009846B0">
        <w:rPr>
          <w:b/>
          <w:sz w:val="36"/>
        </w:rPr>
        <w:t>Contents</w:t>
      </w:r>
    </w:p>
    <w:p w:rsidR="00845C1E" w:rsidRPr="009846B0" w:rsidRDefault="00845C1E">
      <w:pPr>
        <w:rPr>
          <w:b/>
        </w:rPr>
      </w:pPr>
    </w:p>
    <w:p w:rsidR="00845C1E" w:rsidRPr="009846B0" w:rsidRDefault="00845C1E">
      <w:pPr>
        <w:pStyle w:val="BankNormal"/>
      </w:pPr>
      <w:r w:rsidRPr="009846B0">
        <w:t>1. Evaluation Criteria (ITB 3</w:t>
      </w:r>
      <w:r w:rsidR="008737A0" w:rsidRPr="009846B0">
        <w:t>4</w:t>
      </w:r>
      <w:r w:rsidRPr="009846B0">
        <w:t>)</w:t>
      </w:r>
    </w:p>
    <w:p w:rsidR="00845C1E" w:rsidRPr="009846B0" w:rsidRDefault="00845C1E">
      <w:pPr>
        <w:pStyle w:val="BankNormal"/>
      </w:pPr>
      <w:r w:rsidRPr="009846B0">
        <w:t>2. Multiple Contracts (ITB 3</w:t>
      </w:r>
      <w:r w:rsidR="008737A0" w:rsidRPr="009846B0">
        <w:t>4.4</w:t>
      </w:r>
      <w:r w:rsidRPr="009846B0">
        <w:t>)</w:t>
      </w:r>
    </w:p>
    <w:p w:rsidR="00845C1E" w:rsidRPr="009846B0" w:rsidRDefault="00845C1E">
      <w:pPr>
        <w:pStyle w:val="BankNormal"/>
        <w:rPr>
          <w:b/>
        </w:rPr>
      </w:pPr>
      <w:r w:rsidRPr="009846B0">
        <w:t xml:space="preserve">3. </w:t>
      </w:r>
      <w:r w:rsidR="008737A0" w:rsidRPr="009846B0">
        <w:t>Q</w:t>
      </w:r>
      <w:r w:rsidRPr="009846B0">
        <w:t>ualification Requirements (ITB 3</w:t>
      </w:r>
      <w:r w:rsidR="008737A0" w:rsidRPr="009846B0">
        <w:t>6</w:t>
      </w:r>
      <w:r w:rsidRPr="009846B0">
        <w:t>)</w:t>
      </w:r>
    </w:p>
    <w:p w:rsidR="00845C1E" w:rsidRPr="009846B0" w:rsidRDefault="00845C1E">
      <w:pPr>
        <w:suppressAutoHyphens/>
        <w:spacing w:after="200"/>
        <w:ind w:right="-72"/>
        <w:jc w:val="both"/>
        <w:rPr>
          <w:b/>
          <w:bCs/>
          <w:sz w:val="28"/>
          <w:szCs w:val="28"/>
        </w:rPr>
      </w:pPr>
      <w:r w:rsidRPr="009846B0">
        <w:rPr>
          <w:b/>
          <w:sz w:val="40"/>
        </w:rPr>
        <w:br w:type="page"/>
      </w:r>
      <w:r w:rsidRPr="009846B0">
        <w:rPr>
          <w:b/>
          <w:sz w:val="28"/>
          <w:szCs w:val="28"/>
        </w:rPr>
        <w:lastRenderedPageBreak/>
        <w:t xml:space="preserve">1.  </w:t>
      </w:r>
      <w:r w:rsidRPr="009846B0">
        <w:rPr>
          <w:b/>
          <w:bCs/>
          <w:sz w:val="28"/>
          <w:szCs w:val="28"/>
        </w:rPr>
        <w:t>Evaluation Criteria (ITB 3</w:t>
      </w:r>
      <w:r w:rsidR="008737A0" w:rsidRPr="009846B0">
        <w:rPr>
          <w:b/>
          <w:bCs/>
          <w:sz w:val="28"/>
          <w:szCs w:val="28"/>
        </w:rPr>
        <w:t>4.6</w:t>
      </w:r>
      <w:r w:rsidRPr="009846B0">
        <w:rPr>
          <w:b/>
          <w:bCs/>
          <w:sz w:val="28"/>
          <w:szCs w:val="28"/>
        </w:rPr>
        <w:t>)</w:t>
      </w:r>
    </w:p>
    <w:p w:rsidR="00845C1E" w:rsidRPr="009846B0" w:rsidRDefault="00845C1E">
      <w:pPr>
        <w:tabs>
          <w:tab w:val="left" w:pos="540"/>
        </w:tabs>
        <w:suppressAutoHyphens/>
        <w:spacing w:after="200"/>
        <w:ind w:right="-72"/>
        <w:jc w:val="both"/>
      </w:pPr>
      <w:r w:rsidRPr="009846B0">
        <w:rPr>
          <w:i/>
          <w:iCs/>
        </w:rPr>
        <w:tab/>
      </w:r>
      <w:r w:rsidRPr="009846B0">
        <w:t>The Purchaser’s evaluation of a bid may take into account, in addition to the Bid Price quoted in accordance with ITB Clause 14.</w:t>
      </w:r>
      <w:r w:rsidR="008737A0" w:rsidRPr="009846B0">
        <w:t>8</w:t>
      </w:r>
      <w:r w:rsidRPr="009846B0">
        <w:t>, one or more of the following factors as specified in ITB</w:t>
      </w:r>
      <w:r w:rsidRPr="009846B0">
        <w:rPr>
          <w:bCs/>
        </w:rPr>
        <w:t xml:space="preserve"> Sub-Clause 3</w:t>
      </w:r>
      <w:r w:rsidR="008737A0" w:rsidRPr="009846B0">
        <w:rPr>
          <w:bCs/>
        </w:rPr>
        <w:t>4.2 (f)</w:t>
      </w:r>
      <w:r w:rsidRPr="009846B0">
        <w:rPr>
          <w:bCs/>
        </w:rPr>
        <w:t xml:space="preserve"> and in BDS referring to </w:t>
      </w:r>
      <w:r w:rsidRPr="009846B0">
        <w:t>ITB</w:t>
      </w:r>
      <w:r w:rsidRPr="009846B0">
        <w:rPr>
          <w:bCs/>
        </w:rPr>
        <w:t xml:space="preserve"> 3</w:t>
      </w:r>
      <w:r w:rsidR="008737A0" w:rsidRPr="009846B0">
        <w:rPr>
          <w:bCs/>
        </w:rPr>
        <w:t>4.</w:t>
      </w:r>
      <w:r w:rsidRPr="009846B0">
        <w:rPr>
          <w:bCs/>
        </w:rPr>
        <w:t>6</w:t>
      </w:r>
      <w:r w:rsidRPr="009846B0">
        <w:rPr>
          <w:b/>
        </w:rPr>
        <w:t>,</w:t>
      </w:r>
      <w:r w:rsidRPr="009846B0">
        <w:t xml:space="preserve"> using</w:t>
      </w:r>
      <w:r w:rsidR="00F03747" w:rsidRPr="009846B0">
        <w:t xml:space="preserve"> </w:t>
      </w:r>
      <w:r w:rsidRPr="009846B0">
        <w:t xml:space="preserve">the following criteria and methodologies. </w:t>
      </w:r>
    </w:p>
    <w:p w:rsidR="00845C1E" w:rsidRPr="009846B0" w:rsidRDefault="00845C1E">
      <w:pPr>
        <w:pStyle w:val="BlockText"/>
        <w:tabs>
          <w:tab w:val="clear" w:pos="1440"/>
          <w:tab w:val="clear" w:pos="1800"/>
          <w:tab w:val="left" w:pos="1080"/>
        </w:tabs>
        <w:spacing w:after="200"/>
      </w:pPr>
      <w:r w:rsidRPr="009846B0">
        <w:t>(a)</w:t>
      </w:r>
      <w:r w:rsidRPr="009846B0">
        <w:tab/>
        <w:t>Delivery schedule. (as per  Incoterms specified in the BDS)</w:t>
      </w:r>
    </w:p>
    <w:p w:rsidR="00845C1E" w:rsidRPr="009846B0" w:rsidRDefault="00845C1E">
      <w:pPr>
        <w:suppressAutoHyphens/>
        <w:spacing w:after="200"/>
        <w:ind w:left="1080" w:right="-72"/>
        <w:jc w:val="both"/>
        <w:rPr>
          <w:i/>
          <w:iCs/>
        </w:rPr>
      </w:pPr>
      <w:r w:rsidRPr="009846B0">
        <w:rPr>
          <w:i/>
          <w:iCs/>
        </w:rPr>
        <w:t>The Goods specified in the List of Goods are required to be delivered within the acceptable time range (after the earliest and before the final date, both dates inclusive) specified in Section V</w:t>
      </w:r>
      <w:r w:rsidR="008737A0" w:rsidRPr="009846B0">
        <w:rPr>
          <w:i/>
          <w:iCs/>
        </w:rPr>
        <w:t>I</w:t>
      </w:r>
      <w:r w:rsidRPr="009846B0">
        <w:rPr>
          <w:i/>
          <w:iCs/>
        </w:rPr>
        <w:t>I, Schedule</w:t>
      </w:r>
      <w:r w:rsidR="008737A0" w:rsidRPr="009846B0">
        <w:rPr>
          <w:i/>
          <w:iCs/>
        </w:rPr>
        <w:t xml:space="preserve"> of requirements</w:t>
      </w:r>
      <w:r w:rsidRPr="009846B0">
        <w:rPr>
          <w:i/>
          <w:iCs/>
        </w:rPr>
        <w:t>.  No credit will be given to deliveries before the earliest date, and bids offering delivery after the fin</w:t>
      </w:r>
      <w:r w:rsidR="00690D53" w:rsidRPr="009846B0">
        <w:rPr>
          <w:i/>
          <w:iCs/>
        </w:rPr>
        <w:t>al date shall be treated as non-</w:t>
      </w:r>
      <w:r w:rsidRPr="009846B0">
        <w:rPr>
          <w:i/>
          <w:iCs/>
        </w:rPr>
        <w:t xml:space="preserve">responsive.  Within this acceptable period, an adjustment, as specified in BDS </w:t>
      </w:r>
      <w:r w:rsidRPr="009846B0">
        <w:rPr>
          <w:bCs/>
          <w:i/>
          <w:iCs/>
        </w:rPr>
        <w:t>Sub-Clause 3</w:t>
      </w:r>
      <w:r w:rsidR="008737A0" w:rsidRPr="009846B0">
        <w:rPr>
          <w:bCs/>
          <w:i/>
          <w:iCs/>
        </w:rPr>
        <w:t>4.</w:t>
      </w:r>
      <w:r w:rsidRPr="009846B0">
        <w:rPr>
          <w:bCs/>
          <w:i/>
          <w:iCs/>
        </w:rPr>
        <w:t>6</w:t>
      </w:r>
      <w:r w:rsidRPr="009846B0">
        <w:rPr>
          <w:i/>
          <w:iCs/>
        </w:rPr>
        <w:t>, will be added, for evaluation purposes only, to the bid price of bids offering deliveries later than the “Earliest Delivery Date” specified in Section V</w:t>
      </w:r>
      <w:r w:rsidR="008737A0" w:rsidRPr="009846B0">
        <w:rPr>
          <w:i/>
          <w:iCs/>
        </w:rPr>
        <w:t>I</w:t>
      </w:r>
      <w:r w:rsidRPr="009846B0">
        <w:rPr>
          <w:i/>
          <w:iCs/>
        </w:rPr>
        <w:t>I, Schedule</w:t>
      </w:r>
      <w:r w:rsidR="008737A0" w:rsidRPr="009846B0">
        <w:rPr>
          <w:i/>
          <w:iCs/>
        </w:rPr>
        <w:t xml:space="preserve"> of requirements.</w:t>
      </w:r>
    </w:p>
    <w:p w:rsidR="00845C1E" w:rsidRPr="009846B0" w:rsidRDefault="00845C1E">
      <w:pPr>
        <w:tabs>
          <w:tab w:val="left" w:pos="1080"/>
        </w:tabs>
        <w:suppressAutoHyphens/>
        <w:spacing w:after="200"/>
        <w:ind w:left="1080" w:right="-72" w:hanging="540"/>
        <w:jc w:val="both"/>
      </w:pPr>
      <w:r w:rsidRPr="009846B0">
        <w:t>(b)</w:t>
      </w:r>
      <w:r w:rsidRPr="009846B0">
        <w:tab/>
        <w:t xml:space="preserve">Deviation in payment schedule. </w:t>
      </w:r>
      <w:r w:rsidRPr="009846B0">
        <w:rPr>
          <w:i/>
          <w:iCs/>
        </w:rPr>
        <w:t>[insert one of the following]</w:t>
      </w:r>
    </w:p>
    <w:p w:rsidR="00845C1E" w:rsidRPr="009846B0" w:rsidRDefault="00845C1E">
      <w:pPr>
        <w:suppressAutoHyphens/>
        <w:spacing w:after="200"/>
        <w:ind w:left="1620" w:right="-72" w:hanging="540"/>
        <w:jc w:val="both"/>
      </w:pPr>
      <w:r w:rsidRPr="009846B0">
        <w:t>(i)</w:t>
      </w:r>
      <w:r w:rsidRPr="009846B0">
        <w:tab/>
      </w:r>
      <w:r w:rsidRPr="009846B0">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rsidR="00845C1E" w:rsidRPr="009846B0" w:rsidRDefault="00845C1E">
      <w:pPr>
        <w:tabs>
          <w:tab w:val="left" w:pos="1620"/>
        </w:tabs>
        <w:suppressAutoHyphens/>
        <w:spacing w:after="200"/>
        <w:ind w:left="1620" w:right="-72" w:hanging="540"/>
        <w:jc w:val="both"/>
        <w:rPr>
          <w:sz w:val="28"/>
        </w:rPr>
      </w:pPr>
      <w:r w:rsidRPr="009846B0">
        <w:rPr>
          <w:b/>
          <w:sz w:val="28"/>
        </w:rPr>
        <w:t>or</w:t>
      </w:r>
    </w:p>
    <w:p w:rsidR="00845C1E" w:rsidRPr="009846B0" w:rsidRDefault="00845C1E">
      <w:pPr>
        <w:suppressAutoHyphens/>
        <w:spacing w:after="200"/>
        <w:ind w:left="1620" w:right="-72" w:hanging="540"/>
        <w:jc w:val="both"/>
        <w:rPr>
          <w:bCs/>
          <w:i/>
          <w:iCs/>
        </w:rPr>
      </w:pPr>
      <w:r w:rsidRPr="009846B0">
        <w:t>(ii)</w:t>
      </w:r>
      <w:r w:rsidRPr="009846B0">
        <w:tab/>
      </w:r>
      <w:r w:rsidRPr="009846B0">
        <w:rPr>
          <w:i/>
          <w:iCs/>
        </w:rPr>
        <w:t>The SCC stipulate</w:t>
      </w:r>
      <w:r w:rsidR="008737A0" w:rsidRPr="009846B0">
        <w:rPr>
          <w:i/>
          <w:iCs/>
        </w:rPr>
        <w:t>s</w:t>
      </w:r>
      <w:r w:rsidRPr="009846B0">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9846B0">
        <w:rPr>
          <w:bCs/>
          <w:i/>
          <w:iCs/>
        </w:rPr>
        <w:t>BDS</w:t>
      </w:r>
      <w:r w:rsidR="00F03747" w:rsidRPr="009846B0">
        <w:rPr>
          <w:bCs/>
          <w:i/>
          <w:iCs/>
        </w:rPr>
        <w:t xml:space="preserve"> </w:t>
      </w:r>
      <w:r w:rsidRPr="009846B0">
        <w:rPr>
          <w:bCs/>
          <w:i/>
          <w:iCs/>
        </w:rPr>
        <w:t>Sub-Clause 3</w:t>
      </w:r>
      <w:r w:rsidR="008737A0" w:rsidRPr="009846B0">
        <w:rPr>
          <w:bCs/>
          <w:i/>
          <w:iCs/>
        </w:rPr>
        <w:t>4.</w:t>
      </w:r>
      <w:r w:rsidRPr="009846B0">
        <w:rPr>
          <w:bCs/>
          <w:i/>
          <w:iCs/>
        </w:rPr>
        <w:t>6).</w:t>
      </w:r>
    </w:p>
    <w:p w:rsidR="00845C1E" w:rsidRPr="009846B0" w:rsidRDefault="00845C1E">
      <w:pPr>
        <w:tabs>
          <w:tab w:val="left" w:pos="1080"/>
        </w:tabs>
        <w:suppressAutoHyphens/>
        <w:spacing w:after="200"/>
        <w:ind w:left="1080" w:right="-72" w:hanging="540"/>
        <w:jc w:val="both"/>
      </w:pPr>
      <w:r w:rsidRPr="009846B0">
        <w:t>(c)</w:t>
      </w:r>
      <w:r w:rsidRPr="009846B0">
        <w:tab/>
        <w:t xml:space="preserve">Cost of major replacement components, mandatory spare parts, and service. </w:t>
      </w:r>
      <w:r w:rsidRPr="009846B0">
        <w:rPr>
          <w:i/>
          <w:iCs/>
        </w:rPr>
        <w:t>[insert one of the following]</w:t>
      </w:r>
    </w:p>
    <w:p w:rsidR="00845C1E" w:rsidRPr="009846B0" w:rsidRDefault="00845C1E">
      <w:pPr>
        <w:suppressAutoHyphens/>
        <w:spacing w:after="200"/>
        <w:ind w:left="1620" w:right="-72" w:hanging="540"/>
        <w:jc w:val="both"/>
        <w:rPr>
          <w:i/>
          <w:iCs/>
        </w:rPr>
      </w:pPr>
      <w:r w:rsidRPr="009846B0">
        <w:t>(i)</w:t>
      </w:r>
      <w:r w:rsidRPr="009846B0">
        <w:tab/>
      </w:r>
      <w:r w:rsidRPr="009846B0">
        <w:rPr>
          <w:i/>
          <w:iCs/>
        </w:rPr>
        <w:t>The list of items and quan</w:t>
      </w:r>
      <w:r w:rsidRPr="009846B0">
        <w:rPr>
          <w:i/>
          <w:iCs/>
        </w:rPr>
        <w:softHyphen/>
        <w:t xml:space="preserve">tities of major assemblies, components, and selected spare parts, likely to be required during the initial period of operation (namely, two years or the period specified in the </w:t>
      </w:r>
      <w:r w:rsidRPr="009846B0">
        <w:rPr>
          <w:bCs/>
          <w:i/>
          <w:iCs/>
        </w:rPr>
        <w:t>BDS Sub-Clause 1</w:t>
      </w:r>
      <w:r w:rsidR="008737A0" w:rsidRPr="009846B0">
        <w:rPr>
          <w:bCs/>
          <w:i/>
          <w:iCs/>
        </w:rPr>
        <w:t>6.4</w:t>
      </w:r>
      <w:r w:rsidRPr="009846B0">
        <w:rPr>
          <w:bCs/>
          <w:i/>
          <w:iCs/>
        </w:rPr>
        <w:t xml:space="preserve"> as appropriate, </w:t>
      </w:r>
      <w:r w:rsidRPr="009846B0">
        <w:rPr>
          <w:i/>
          <w:iCs/>
        </w:rPr>
        <w:t>is in the List of Goods).  An adjustment equal to the total cost of these items, at the unit prices quoted in each bid, shall be added to the bid price, for evaluation purposes only.</w:t>
      </w:r>
    </w:p>
    <w:p w:rsidR="00007BFB" w:rsidRPr="009846B0" w:rsidRDefault="00007BFB" w:rsidP="00007BFB">
      <w:pPr>
        <w:tabs>
          <w:tab w:val="left" w:pos="1620"/>
        </w:tabs>
        <w:suppressAutoHyphens/>
        <w:spacing w:after="200"/>
        <w:ind w:left="1620" w:right="-72" w:hanging="540"/>
        <w:jc w:val="both"/>
      </w:pPr>
      <w:r w:rsidRPr="009846B0">
        <w:rPr>
          <w:b/>
          <w:sz w:val="28"/>
        </w:rPr>
        <w:t>O</w:t>
      </w:r>
      <w:r w:rsidR="00845C1E" w:rsidRPr="009846B0">
        <w:rPr>
          <w:b/>
          <w:sz w:val="28"/>
        </w:rPr>
        <w:t>r</w:t>
      </w:r>
      <w:r w:rsidRPr="009846B0">
        <w:rPr>
          <w:b/>
          <w:sz w:val="28"/>
        </w:rPr>
        <w:t xml:space="preserve"> </w:t>
      </w:r>
    </w:p>
    <w:p w:rsidR="00007BFB" w:rsidRPr="009846B0" w:rsidRDefault="00845C1E" w:rsidP="00007BFB">
      <w:pPr>
        <w:suppressAutoHyphens/>
        <w:ind w:left="1622" w:right="-74" w:hanging="488"/>
        <w:jc w:val="both"/>
        <w:rPr>
          <w:i/>
          <w:iCs/>
        </w:rPr>
      </w:pPr>
      <w:r w:rsidRPr="009846B0">
        <w:t>(ii)</w:t>
      </w:r>
      <w:r w:rsidRPr="009846B0">
        <w:tab/>
      </w:r>
      <w:r w:rsidRPr="009846B0">
        <w:rPr>
          <w:i/>
          <w:iCs/>
        </w:rPr>
        <w:t>The Purchaser will draw up a list of high-usage and high-value items of components and spare parts, along with estimated quantities of usage in the</w:t>
      </w:r>
      <w:r w:rsidR="00007BFB" w:rsidRPr="009846B0">
        <w:rPr>
          <w:i/>
          <w:iCs/>
        </w:rPr>
        <w:t xml:space="preserve"> </w:t>
      </w:r>
      <w:r w:rsidR="00007BFB" w:rsidRPr="009846B0">
        <w:rPr>
          <w:i/>
          <w:iCs/>
        </w:rPr>
        <w:lastRenderedPageBreak/>
        <w:t xml:space="preserve">initial </w:t>
      </w:r>
      <w:r w:rsidRPr="009846B0">
        <w:rPr>
          <w:i/>
          <w:iCs/>
        </w:rPr>
        <w:t xml:space="preserve">period of operation (namely, two years or the period specified in the </w:t>
      </w:r>
      <w:r w:rsidRPr="009846B0">
        <w:rPr>
          <w:bCs/>
          <w:i/>
          <w:iCs/>
        </w:rPr>
        <w:t>BDS Sub-Clause 1</w:t>
      </w:r>
      <w:r w:rsidR="00986610" w:rsidRPr="009846B0">
        <w:rPr>
          <w:bCs/>
          <w:i/>
          <w:iCs/>
        </w:rPr>
        <w:t>6.4</w:t>
      </w:r>
      <w:r w:rsidRPr="009846B0">
        <w:rPr>
          <w:bCs/>
          <w:i/>
          <w:iCs/>
        </w:rPr>
        <w:t xml:space="preserve"> as appropriate).</w:t>
      </w:r>
      <w:r w:rsidRPr="009846B0">
        <w:rPr>
          <w:i/>
          <w:iCs/>
        </w:rPr>
        <w:t xml:space="preserve">  The total cost of these items and quan</w:t>
      </w:r>
      <w:r w:rsidRPr="009846B0">
        <w:rPr>
          <w:i/>
          <w:iCs/>
        </w:rPr>
        <w:softHyphen/>
        <w:t>tities will be computed from spare parts unit prices submitted by the Bidder and added to the bid price, for evaluation purposes only.</w:t>
      </w:r>
    </w:p>
    <w:p w:rsidR="00007BFB" w:rsidRPr="009846B0" w:rsidRDefault="00007BFB" w:rsidP="00007BFB">
      <w:pPr>
        <w:suppressAutoHyphens/>
        <w:ind w:left="1622" w:right="-74" w:hanging="488"/>
        <w:jc w:val="both"/>
      </w:pPr>
    </w:p>
    <w:p w:rsidR="00845C1E" w:rsidRPr="009846B0" w:rsidRDefault="00845C1E">
      <w:pPr>
        <w:tabs>
          <w:tab w:val="left" w:pos="1080"/>
        </w:tabs>
        <w:suppressAutoHyphens/>
        <w:spacing w:after="200"/>
        <w:ind w:left="1080" w:right="-72" w:hanging="540"/>
        <w:jc w:val="both"/>
        <w:rPr>
          <w:i/>
          <w:iCs/>
        </w:rPr>
      </w:pPr>
      <w:r w:rsidRPr="009846B0">
        <w:t>(d)</w:t>
      </w:r>
      <w:r w:rsidRPr="009846B0">
        <w:tab/>
        <w:t>Availability in the Purchaser’s Country of spare parts and after sales services for equipment offered in the bid</w:t>
      </w:r>
      <w:r w:rsidRPr="009846B0">
        <w:rPr>
          <w:i/>
          <w:iCs/>
        </w:rPr>
        <w:t>.</w:t>
      </w:r>
    </w:p>
    <w:p w:rsidR="00845C1E" w:rsidRPr="009846B0" w:rsidRDefault="00845C1E">
      <w:pPr>
        <w:suppressAutoHyphens/>
        <w:spacing w:after="200"/>
        <w:ind w:left="1080" w:right="-72"/>
        <w:jc w:val="both"/>
        <w:rPr>
          <w:i/>
          <w:iCs/>
        </w:rPr>
      </w:pPr>
      <w:r w:rsidRPr="009846B0">
        <w:t xml:space="preserve">An adjustment equal to the cost to the Purchaser of establishing the minimum service facilities and parts inventories, as outlined in BDS </w:t>
      </w:r>
      <w:r w:rsidRPr="009846B0">
        <w:rPr>
          <w:bCs/>
        </w:rPr>
        <w:t>Sub-Clause 3</w:t>
      </w:r>
      <w:r w:rsidR="00986610" w:rsidRPr="009846B0">
        <w:rPr>
          <w:bCs/>
        </w:rPr>
        <w:t>4.</w:t>
      </w:r>
      <w:r w:rsidRPr="009846B0">
        <w:rPr>
          <w:bCs/>
        </w:rPr>
        <w:t>6</w:t>
      </w:r>
      <w:r w:rsidRPr="009846B0">
        <w:t>, if quoted separately, shall be added to the bid price, for evaluation purposes only</w:t>
      </w:r>
      <w:r w:rsidRPr="009846B0">
        <w:rPr>
          <w:i/>
          <w:iCs/>
        </w:rPr>
        <w:t>.</w:t>
      </w:r>
    </w:p>
    <w:p w:rsidR="00845C1E" w:rsidRPr="009846B0" w:rsidRDefault="00845C1E">
      <w:pPr>
        <w:keepNext/>
        <w:keepLines/>
        <w:tabs>
          <w:tab w:val="left" w:pos="1080"/>
        </w:tabs>
        <w:suppressAutoHyphens/>
        <w:spacing w:after="200"/>
        <w:ind w:left="1094" w:right="-72" w:hanging="547"/>
        <w:jc w:val="both"/>
      </w:pPr>
      <w:r w:rsidRPr="009846B0">
        <w:t>(e)</w:t>
      </w:r>
      <w:r w:rsidRPr="009846B0">
        <w:tab/>
        <w:t>Projected operating and maintenance costs.</w:t>
      </w:r>
    </w:p>
    <w:p w:rsidR="00845C1E" w:rsidRPr="009846B0" w:rsidRDefault="00845C1E">
      <w:pPr>
        <w:suppressAutoHyphens/>
        <w:spacing w:after="200"/>
        <w:ind w:left="1080" w:right="-72"/>
        <w:jc w:val="both"/>
        <w:rPr>
          <w:i/>
          <w:iCs/>
        </w:rPr>
      </w:pPr>
      <w:r w:rsidRPr="009846B0">
        <w:t>Operating and maintenance costs</w:t>
      </w:r>
      <w:r w:rsidR="00690D53" w:rsidRPr="009846B0">
        <w:t>:</w:t>
      </w:r>
      <w:r w:rsidR="00F03747" w:rsidRPr="009846B0">
        <w:t xml:space="preserve"> </w:t>
      </w:r>
      <w:r w:rsidRPr="009846B0">
        <w:t xml:space="preserve">An adjustment to take into account the operating and maintenance costs of the Goods will be added to the bid price, for evaluation purposes only, if specified in BDS </w:t>
      </w:r>
      <w:r w:rsidRPr="009846B0">
        <w:rPr>
          <w:bCs/>
        </w:rPr>
        <w:t>Sub-Clause 3</w:t>
      </w:r>
      <w:r w:rsidR="00986610" w:rsidRPr="009846B0">
        <w:rPr>
          <w:bCs/>
        </w:rPr>
        <w:t>4.</w:t>
      </w:r>
      <w:r w:rsidRPr="009846B0">
        <w:rPr>
          <w:bCs/>
        </w:rPr>
        <w:t>6</w:t>
      </w:r>
      <w:r w:rsidRPr="009846B0">
        <w:t xml:space="preserve">. The adjustment will be evaluated in accordance with the methodology specified in the </w:t>
      </w:r>
      <w:r w:rsidRPr="009846B0">
        <w:rPr>
          <w:bCs/>
        </w:rPr>
        <w:t>BDS</w:t>
      </w:r>
      <w:r w:rsidR="00F03747" w:rsidRPr="009846B0">
        <w:rPr>
          <w:bCs/>
        </w:rPr>
        <w:t xml:space="preserve"> </w:t>
      </w:r>
      <w:r w:rsidRPr="009846B0">
        <w:rPr>
          <w:bCs/>
        </w:rPr>
        <w:t>Sub-Clause 3</w:t>
      </w:r>
      <w:r w:rsidR="00986610" w:rsidRPr="009846B0">
        <w:rPr>
          <w:bCs/>
        </w:rPr>
        <w:t>4.</w:t>
      </w:r>
      <w:r w:rsidRPr="009846B0">
        <w:rPr>
          <w:bCs/>
        </w:rPr>
        <w:t>6</w:t>
      </w:r>
      <w:r w:rsidRPr="009846B0">
        <w:t>.</w:t>
      </w:r>
    </w:p>
    <w:p w:rsidR="00845C1E" w:rsidRPr="009846B0" w:rsidRDefault="00845C1E">
      <w:pPr>
        <w:pStyle w:val="BlockText"/>
        <w:tabs>
          <w:tab w:val="clear" w:pos="1440"/>
          <w:tab w:val="clear" w:pos="1800"/>
          <w:tab w:val="left" w:pos="1080"/>
        </w:tabs>
        <w:spacing w:after="200"/>
      </w:pPr>
      <w:r w:rsidRPr="009846B0">
        <w:t>(f)</w:t>
      </w:r>
      <w:r w:rsidRPr="009846B0">
        <w:tab/>
        <w:t xml:space="preserve">Performance and productivity of the equipment. </w:t>
      </w:r>
      <w:r w:rsidRPr="009846B0">
        <w:rPr>
          <w:i/>
          <w:iCs/>
        </w:rPr>
        <w:t>[</w:t>
      </w:r>
      <w:r w:rsidR="00F03747" w:rsidRPr="009846B0">
        <w:rPr>
          <w:i/>
          <w:iCs/>
        </w:rPr>
        <w:t>Insert</w:t>
      </w:r>
      <w:r w:rsidRPr="009846B0">
        <w:rPr>
          <w:i/>
          <w:iCs/>
        </w:rPr>
        <w:t xml:space="preserve"> one of the following]</w:t>
      </w:r>
    </w:p>
    <w:p w:rsidR="00845C1E" w:rsidRPr="009846B0" w:rsidRDefault="00845C1E">
      <w:pPr>
        <w:suppressAutoHyphens/>
        <w:spacing w:after="200"/>
        <w:ind w:left="1620" w:right="-72" w:hanging="540"/>
        <w:jc w:val="both"/>
        <w:rPr>
          <w:bCs/>
          <w:i/>
          <w:iCs/>
        </w:rPr>
      </w:pPr>
      <w:r w:rsidRPr="009846B0">
        <w:t>(i)</w:t>
      </w:r>
      <w:r w:rsidRPr="009846B0">
        <w:rPr>
          <w:i/>
          <w:iCs/>
        </w:rPr>
        <w:tab/>
      </w:r>
      <w:r w:rsidRPr="009846B0">
        <w:t>Performance and productivity of the equipment.</w:t>
      </w:r>
      <w:r w:rsidR="00F03747" w:rsidRPr="009846B0">
        <w:t xml:space="preserve"> </w:t>
      </w:r>
      <w:r w:rsidRPr="009846B0">
        <w:t xml:space="preserve">An adjustment representing the capitalized cost of additional operating costs over the life of the plant will be added to the bid price, for evaluation purposes if specified in the BDS </w:t>
      </w:r>
      <w:r w:rsidRPr="009846B0">
        <w:rPr>
          <w:bCs/>
        </w:rPr>
        <w:t>Sub-Clause 3</w:t>
      </w:r>
      <w:r w:rsidR="008F41BA" w:rsidRPr="009846B0">
        <w:rPr>
          <w:bCs/>
        </w:rPr>
        <w:t>4.</w:t>
      </w:r>
      <w:r w:rsidRPr="009846B0">
        <w:rPr>
          <w:bCs/>
        </w:rPr>
        <w:t>6</w:t>
      </w:r>
      <w:r w:rsidRPr="009846B0">
        <w:t xml:space="preserve">.  The adjustment will be evaluated based on the drop in the guaranteed performance or efficiency offered in the bid below the norm of 100, using the methodology specified in BDS </w:t>
      </w:r>
      <w:r w:rsidRPr="009846B0">
        <w:rPr>
          <w:bCs/>
        </w:rPr>
        <w:t>Sub-Clause 3</w:t>
      </w:r>
      <w:r w:rsidR="008F41BA" w:rsidRPr="009846B0">
        <w:rPr>
          <w:bCs/>
        </w:rPr>
        <w:t>4.</w:t>
      </w:r>
      <w:r w:rsidRPr="009846B0">
        <w:rPr>
          <w:bCs/>
        </w:rPr>
        <w:t>6</w:t>
      </w:r>
      <w:r w:rsidRPr="009846B0">
        <w:t>.</w:t>
      </w:r>
    </w:p>
    <w:p w:rsidR="00845C1E" w:rsidRPr="009846B0" w:rsidRDefault="00845C1E">
      <w:pPr>
        <w:tabs>
          <w:tab w:val="left" w:pos="1620"/>
        </w:tabs>
        <w:suppressAutoHyphens/>
        <w:spacing w:after="200"/>
        <w:ind w:left="1620" w:right="-72" w:hanging="540"/>
        <w:jc w:val="both"/>
        <w:rPr>
          <w:b/>
          <w:sz w:val="28"/>
        </w:rPr>
      </w:pPr>
      <w:r w:rsidRPr="009846B0">
        <w:rPr>
          <w:b/>
          <w:sz w:val="28"/>
        </w:rPr>
        <w:t>or</w:t>
      </w:r>
    </w:p>
    <w:p w:rsidR="00845C1E" w:rsidRPr="009846B0" w:rsidRDefault="00845C1E">
      <w:pPr>
        <w:suppressAutoHyphens/>
        <w:spacing w:after="200"/>
        <w:ind w:left="1620" w:right="-72" w:hanging="540"/>
        <w:jc w:val="both"/>
        <w:rPr>
          <w:i/>
          <w:iCs/>
        </w:rPr>
      </w:pPr>
      <w:r w:rsidRPr="009846B0">
        <w:t>(ii)</w:t>
      </w:r>
      <w:r w:rsidRPr="009846B0">
        <w:tab/>
        <w:t>An adjustment to take into account the productivity of the goods offered in the bid</w:t>
      </w:r>
      <w:r w:rsidRPr="009846B0">
        <w:rPr>
          <w:bCs/>
        </w:rPr>
        <w:t xml:space="preserve"> will be added to the bid price, for evaluation purposes only, if specified in BDS Sub-Clause 3</w:t>
      </w:r>
      <w:r w:rsidR="008F41BA" w:rsidRPr="009846B0">
        <w:rPr>
          <w:bCs/>
        </w:rPr>
        <w:t>4.</w:t>
      </w:r>
      <w:r w:rsidRPr="009846B0">
        <w:rPr>
          <w:bCs/>
        </w:rPr>
        <w:t xml:space="preserve">6.  </w:t>
      </w:r>
      <w:r w:rsidRPr="009846B0">
        <w:t xml:space="preserve">The adjustment will be evaluated based on the cost per unit of the actual productivity of goods offered in the bid </w:t>
      </w:r>
      <w:r w:rsidRPr="009846B0">
        <w:rPr>
          <w:bCs/>
        </w:rPr>
        <w:t>with respect to minimum required values, using the methodology specified in BDS Sub-Clause 3</w:t>
      </w:r>
      <w:r w:rsidR="008F41BA" w:rsidRPr="009846B0">
        <w:rPr>
          <w:bCs/>
        </w:rPr>
        <w:t>4.</w:t>
      </w:r>
      <w:r w:rsidRPr="009846B0">
        <w:rPr>
          <w:bCs/>
        </w:rPr>
        <w:t>6.</w:t>
      </w:r>
    </w:p>
    <w:p w:rsidR="00845C1E" w:rsidRPr="009846B0" w:rsidRDefault="00845C1E">
      <w:pPr>
        <w:keepNext/>
        <w:keepLines/>
        <w:tabs>
          <w:tab w:val="left" w:pos="1080"/>
        </w:tabs>
        <w:suppressAutoHyphens/>
        <w:spacing w:after="200"/>
        <w:ind w:left="1080" w:right="-72" w:hanging="540"/>
        <w:jc w:val="both"/>
      </w:pPr>
      <w:r w:rsidRPr="009846B0">
        <w:t>(g)</w:t>
      </w:r>
      <w:r w:rsidRPr="009846B0">
        <w:tab/>
        <w:t xml:space="preserve">Specific additional criteria </w:t>
      </w:r>
    </w:p>
    <w:p w:rsidR="00845C1E" w:rsidRPr="009846B0" w:rsidRDefault="00845C1E">
      <w:pPr>
        <w:keepNext/>
        <w:keepLines/>
        <w:suppressAutoHyphens/>
        <w:spacing w:after="200"/>
        <w:ind w:left="1080" w:right="-72"/>
        <w:jc w:val="both"/>
      </w:pPr>
      <w:r w:rsidRPr="009846B0">
        <w:rPr>
          <w:i/>
          <w:iCs/>
        </w:rPr>
        <w:t xml:space="preserve">Other specific additional criteria to be considered in the </w:t>
      </w:r>
      <w:r w:rsidR="00F03747" w:rsidRPr="009846B0">
        <w:rPr>
          <w:i/>
          <w:iCs/>
        </w:rPr>
        <w:t>evaluation</w:t>
      </w:r>
      <w:r w:rsidRPr="009846B0">
        <w:rPr>
          <w:i/>
          <w:iCs/>
        </w:rPr>
        <w:t xml:space="preserve"> and the evaluation method shall be detailed in </w:t>
      </w:r>
      <w:r w:rsidRPr="009846B0">
        <w:rPr>
          <w:bCs/>
          <w:i/>
          <w:iCs/>
        </w:rPr>
        <w:t>BDS Sub-Clause 3</w:t>
      </w:r>
      <w:r w:rsidR="008F41BA" w:rsidRPr="009846B0">
        <w:rPr>
          <w:bCs/>
          <w:i/>
          <w:iCs/>
        </w:rPr>
        <w:t>4.</w:t>
      </w:r>
      <w:r w:rsidRPr="009846B0">
        <w:rPr>
          <w:bCs/>
          <w:i/>
          <w:iCs/>
        </w:rPr>
        <w:t>6)</w:t>
      </w:r>
      <w:r w:rsidRPr="009846B0">
        <w:rPr>
          <w:i/>
          <w:iCs/>
        </w:rPr>
        <w:t>]</w:t>
      </w:r>
    </w:p>
    <w:p w:rsidR="00845C1E" w:rsidRPr="009846B0" w:rsidRDefault="00845C1E">
      <w:pPr>
        <w:jc w:val="center"/>
        <w:rPr>
          <w:b/>
        </w:rPr>
      </w:pPr>
    </w:p>
    <w:p w:rsidR="00845C1E" w:rsidRPr="009846B0" w:rsidRDefault="00845C1E">
      <w:pPr>
        <w:keepNext/>
        <w:spacing w:after="200"/>
        <w:rPr>
          <w:b/>
          <w:bCs/>
          <w:sz w:val="28"/>
        </w:rPr>
      </w:pPr>
      <w:r w:rsidRPr="009846B0">
        <w:rPr>
          <w:b/>
          <w:bCs/>
          <w:sz w:val="28"/>
        </w:rPr>
        <w:t>2. Multiple Contracts (ITB 3</w:t>
      </w:r>
      <w:r w:rsidR="008F41BA" w:rsidRPr="009846B0">
        <w:rPr>
          <w:b/>
          <w:bCs/>
          <w:sz w:val="28"/>
        </w:rPr>
        <w:t>4.4</w:t>
      </w:r>
      <w:r w:rsidRPr="009846B0">
        <w:rPr>
          <w:b/>
          <w:bCs/>
          <w:sz w:val="28"/>
        </w:rPr>
        <w:t>)</w:t>
      </w:r>
    </w:p>
    <w:p w:rsidR="00845C1E" w:rsidRPr="009846B0" w:rsidRDefault="00845C1E">
      <w:pPr>
        <w:spacing w:after="200"/>
        <w:jc w:val="both"/>
        <w:rPr>
          <w:bCs/>
        </w:rPr>
      </w:pPr>
      <w:r w:rsidRPr="009846B0">
        <w:rPr>
          <w:bCs/>
        </w:rPr>
        <w:t xml:space="preserve">The Purchaser shall award multiple contracts to the Bidder that offers the lowest evaluated combination of bids (one contract per bid) and meets the </w:t>
      </w:r>
      <w:r w:rsidRPr="009846B0">
        <w:t>post-qualification criteria (this Section III, Sub-Section ITB 3</w:t>
      </w:r>
      <w:r w:rsidR="008F41BA" w:rsidRPr="009846B0">
        <w:t>6.1</w:t>
      </w:r>
      <w:r w:rsidRPr="009846B0">
        <w:t xml:space="preserve"> Post-Qualification Requirements)</w:t>
      </w:r>
    </w:p>
    <w:p w:rsidR="00845C1E" w:rsidRPr="009846B0" w:rsidRDefault="00845C1E">
      <w:pPr>
        <w:tabs>
          <w:tab w:val="left" w:pos="1080"/>
        </w:tabs>
        <w:suppressAutoHyphens/>
        <w:spacing w:after="200"/>
        <w:ind w:left="1080" w:right="-72" w:hanging="1080"/>
        <w:jc w:val="both"/>
      </w:pPr>
      <w:r w:rsidRPr="009846B0">
        <w:t>The Purchaser shall:</w:t>
      </w:r>
    </w:p>
    <w:p w:rsidR="00845C1E" w:rsidRPr="009846B0" w:rsidRDefault="00845C1E" w:rsidP="00587D6F">
      <w:pPr>
        <w:tabs>
          <w:tab w:val="left" w:pos="720"/>
        </w:tabs>
        <w:suppressAutoHyphens/>
        <w:spacing w:after="200"/>
        <w:ind w:left="720" w:right="-72" w:hanging="720"/>
        <w:jc w:val="both"/>
        <w:rPr>
          <w:bCs/>
        </w:rPr>
      </w:pPr>
      <w:r w:rsidRPr="009846B0">
        <w:lastRenderedPageBreak/>
        <w:t>(a)</w:t>
      </w:r>
      <w:r w:rsidRPr="009846B0">
        <w:tab/>
        <w:t>evaluate only lots or contracts that include at least the percentages of items per lot and quantity per item as specified in ITB Sub Clause 14.</w:t>
      </w:r>
      <w:r w:rsidR="008F41BA" w:rsidRPr="009846B0">
        <w:t>6</w:t>
      </w:r>
    </w:p>
    <w:p w:rsidR="00587D6F" w:rsidRPr="009846B0" w:rsidRDefault="00845C1E" w:rsidP="00FA3F56">
      <w:pPr>
        <w:pStyle w:val="Outline"/>
        <w:spacing w:before="0" w:after="200"/>
      </w:pPr>
      <w:r w:rsidRPr="009846B0">
        <w:t>(b)</w:t>
      </w:r>
      <w:r w:rsidRPr="009846B0">
        <w:tab/>
        <w:t>take into account:</w:t>
      </w:r>
    </w:p>
    <w:p w:rsidR="00C810B7" w:rsidRPr="009846B0" w:rsidRDefault="00587D6F" w:rsidP="00587D6F">
      <w:pPr>
        <w:pStyle w:val="Outline"/>
        <w:spacing w:before="0" w:after="200"/>
        <w:ind w:firstLine="720"/>
      </w:pPr>
      <w:r w:rsidRPr="009846B0">
        <w:t>(i)</w:t>
      </w:r>
      <w:r w:rsidRPr="009846B0">
        <w:tab/>
      </w:r>
      <w:r w:rsidR="00845C1E" w:rsidRPr="009846B0">
        <w:t>the lowest-evaluated bid for each lot and</w:t>
      </w:r>
    </w:p>
    <w:p w:rsidR="00845C1E" w:rsidRPr="009846B0" w:rsidRDefault="00845C1E" w:rsidP="00587D6F">
      <w:pPr>
        <w:tabs>
          <w:tab w:val="left" w:pos="1440"/>
        </w:tabs>
        <w:suppressAutoHyphens/>
        <w:spacing w:after="200"/>
        <w:ind w:left="1440" w:right="-72" w:hanging="720"/>
        <w:jc w:val="both"/>
      </w:pPr>
      <w:r w:rsidRPr="009846B0">
        <w:t>(ii)</w:t>
      </w:r>
      <w:r w:rsidRPr="009846B0">
        <w:tab/>
        <w:t>the price reduction per lot and the methodology for its  application as offered by the Bidder in its bid”</w:t>
      </w:r>
    </w:p>
    <w:p w:rsidR="00845C1E" w:rsidRPr="009846B0" w:rsidRDefault="00845C1E">
      <w:pPr>
        <w:pStyle w:val="BankNormal"/>
        <w:spacing w:after="200"/>
        <w:jc w:val="both"/>
        <w:rPr>
          <w:b/>
          <w:bCs/>
          <w:sz w:val="28"/>
        </w:rPr>
      </w:pPr>
      <w:r w:rsidRPr="009846B0">
        <w:rPr>
          <w:b/>
          <w:bCs/>
          <w:sz w:val="28"/>
        </w:rPr>
        <w:t>3. Post</w:t>
      </w:r>
      <w:r w:rsidR="00587D6F" w:rsidRPr="009846B0">
        <w:rPr>
          <w:b/>
          <w:bCs/>
          <w:sz w:val="28"/>
        </w:rPr>
        <w:t>-</w:t>
      </w:r>
      <w:r w:rsidRPr="009846B0">
        <w:rPr>
          <w:b/>
          <w:bCs/>
          <w:sz w:val="28"/>
        </w:rPr>
        <w:t>qualification Requirements (ITB 3</w:t>
      </w:r>
      <w:r w:rsidR="008F41BA" w:rsidRPr="009846B0">
        <w:rPr>
          <w:b/>
          <w:bCs/>
          <w:sz w:val="28"/>
        </w:rPr>
        <w:t>6.1</w:t>
      </w:r>
      <w:r w:rsidRPr="009846B0">
        <w:rPr>
          <w:b/>
          <w:bCs/>
          <w:sz w:val="28"/>
        </w:rPr>
        <w:t>)</w:t>
      </w:r>
    </w:p>
    <w:p w:rsidR="00845C1E" w:rsidRPr="009846B0" w:rsidRDefault="00845C1E">
      <w:pPr>
        <w:pStyle w:val="BankNormal"/>
        <w:spacing w:after="200"/>
        <w:jc w:val="both"/>
      </w:pPr>
      <w:r w:rsidRPr="009846B0">
        <w:t>After determining the lowest-evaluated bid in accordance with ITB Sub-Clause 3</w:t>
      </w:r>
      <w:r w:rsidR="008F41BA" w:rsidRPr="009846B0">
        <w:t>5</w:t>
      </w:r>
      <w:r w:rsidRPr="009846B0">
        <w:t>.1, the Purchaser shall carry out the post</w:t>
      </w:r>
      <w:r w:rsidR="00587D6F" w:rsidRPr="009846B0">
        <w:t>-</w:t>
      </w:r>
      <w:r w:rsidRPr="009846B0">
        <w:t>qualification of the Bidder in accordance with ITB Clause 3</w:t>
      </w:r>
      <w:r w:rsidR="008F41BA" w:rsidRPr="009846B0">
        <w:t>6</w:t>
      </w:r>
      <w:r w:rsidRPr="009846B0">
        <w:t xml:space="preserve">, using only the requirements specified.  Requirements not included in the text below shall not be used in the evaluation of the Bidder’s qualifications.  </w:t>
      </w:r>
    </w:p>
    <w:p w:rsidR="00845C1E" w:rsidRPr="009846B0" w:rsidRDefault="00845C1E">
      <w:pPr>
        <w:pStyle w:val="BankNormal"/>
        <w:spacing w:after="200"/>
        <w:ind w:left="1080" w:hanging="540"/>
        <w:jc w:val="both"/>
      </w:pPr>
      <w:r w:rsidRPr="009846B0">
        <w:t xml:space="preserve">(a) </w:t>
      </w:r>
      <w:r w:rsidRPr="009846B0">
        <w:tab/>
        <w:t>Financial Capability</w:t>
      </w:r>
    </w:p>
    <w:p w:rsidR="00845C1E" w:rsidRPr="009846B0" w:rsidRDefault="00845C1E">
      <w:pPr>
        <w:pStyle w:val="BankNormal"/>
        <w:spacing w:after="200"/>
        <w:ind w:left="1080"/>
        <w:jc w:val="both"/>
      </w:pPr>
      <w:r w:rsidRPr="009846B0">
        <w:t xml:space="preserve">The Bidder shall furnish documentary evidence that it meets the following financial requirement(s): </w:t>
      </w:r>
      <w:r w:rsidRPr="009846B0">
        <w:rPr>
          <w:i/>
          <w:iCs/>
        </w:rPr>
        <w:t>[list the requirement(s)]</w:t>
      </w:r>
    </w:p>
    <w:p w:rsidR="00845C1E" w:rsidRPr="009846B0" w:rsidRDefault="00845C1E">
      <w:pPr>
        <w:pStyle w:val="BankNormal"/>
        <w:spacing w:after="200"/>
        <w:ind w:left="1080" w:hanging="540"/>
        <w:jc w:val="both"/>
      </w:pPr>
      <w:r w:rsidRPr="009846B0">
        <w:t>(b)</w:t>
      </w:r>
      <w:r w:rsidRPr="009846B0">
        <w:tab/>
        <w:t>Experience and Technical Capacity</w:t>
      </w:r>
    </w:p>
    <w:p w:rsidR="00845C1E" w:rsidRPr="009846B0" w:rsidRDefault="00845C1E">
      <w:pPr>
        <w:pStyle w:val="BankNormal"/>
        <w:spacing w:after="200"/>
        <w:ind w:left="1080"/>
        <w:jc w:val="both"/>
      </w:pPr>
      <w:r w:rsidRPr="009846B0">
        <w:t xml:space="preserve">The Bidder shall furnish documentary evidence to demonstrate that it meets the following experience requirement(s): </w:t>
      </w:r>
      <w:r w:rsidRPr="009846B0">
        <w:rPr>
          <w:i/>
          <w:iCs/>
        </w:rPr>
        <w:t>[list the requirement(s)]</w:t>
      </w:r>
    </w:p>
    <w:p w:rsidR="00845C1E" w:rsidRPr="009846B0" w:rsidRDefault="00845C1E">
      <w:pPr>
        <w:pStyle w:val="BankNormal"/>
        <w:spacing w:after="200"/>
        <w:ind w:left="1080" w:hanging="540"/>
        <w:jc w:val="both"/>
        <w:rPr>
          <w:i/>
          <w:iCs/>
        </w:rPr>
      </w:pPr>
      <w:r w:rsidRPr="009846B0">
        <w:t>(c)</w:t>
      </w:r>
      <w:r w:rsidRPr="009846B0">
        <w:tab/>
        <w:t xml:space="preserve">The Bidder shall furnish documentary evidence to demonstrate that the Goods it offers meet the following usage requirement: </w:t>
      </w:r>
      <w:r w:rsidRPr="009846B0">
        <w:rPr>
          <w:i/>
          <w:iCs/>
        </w:rPr>
        <w:t>[list the requirement(s)]</w:t>
      </w:r>
    </w:p>
    <w:p w:rsidR="00C810B7" w:rsidRPr="009846B0" w:rsidRDefault="00587D6F" w:rsidP="00587D6F">
      <w:pPr>
        <w:pStyle w:val="BankNormal"/>
        <w:spacing w:after="200"/>
        <w:ind w:left="1170" w:hanging="630"/>
        <w:jc w:val="both"/>
      </w:pPr>
      <w:r w:rsidRPr="009846B0">
        <w:t>(d)</w:t>
      </w:r>
      <w:r w:rsidRPr="009846B0">
        <w:tab/>
      </w:r>
      <w:r w:rsidR="00845C1E" w:rsidRPr="009846B0">
        <w:t xml:space="preserve">The Bidder must furnish details of supplies made by him in the last five years in proforma attached in Section </w:t>
      </w:r>
      <w:r w:rsidR="006D0F07" w:rsidRPr="009846B0">
        <w:t>I</w:t>
      </w:r>
      <w:r w:rsidR="00845C1E" w:rsidRPr="009846B0">
        <w:t>V</w:t>
      </w:r>
    </w:p>
    <w:p w:rsidR="00845C1E" w:rsidRPr="009846B0" w:rsidRDefault="00845C1E">
      <w:pPr>
        <w:pStyle w:val="BodyTextIndent"/>
        <w:ind w:left="1620" w:hanging="540"/>
        <w:rPr>
          <w:sz w:val="24"/>
          <w:szCs w:val="24"/>
        </w:rPr>
      </w:pPr>
    </w:p>
    <w:p w:rsidR="00845C1E" w:rsidRPr="009846B0" w:rsidRDefault="00845C1E">
      <w:pPr>
        <w:pStyle w:val="BankNormal"/>
        <w:spacing w:after="200"/>
        <w:jc w:val="both"/>
      </w:pPr>
    </w:p>
    <w:p w:rsidR="00845C1E" w:rsidRPr="009846B0" w:rsidRDefault="00845C1E">
      <w:pPr>
        <w:jc w:val="center"/>
        <w:rPr>
          <w:b/>
          <w:sz w:val="40"/>
        </w:rPr>
      </w:pPr>
      <w:r w:rsidRPr="009846B0">
        <w:rPr>
          <w:b/>
          <w:sz w:val="40"/>
        </w:rPr>
        <w:br w:type="page"/>
      </w:r>
    </w:p>
    <w:p w:rsidR="00845C1E" w:rsidRPr="009846B0" w:rsidRDefault="00845C1E">
      <w:pPr>
        <w:pStyle w:val="Heading2"/>
      </w:pPr>
      <w:bookmarkStart w:id="233" w:name="_Toc364161750"/>
      <w:r w:rsidRPr="009846B0">
        <w:lastRenderedPageBreak/>
        <w:t>Section IV – Bidding Forms</w:t>
      </w:r>
      <w:bookmarkEnd w:id="233"/>
    </w:p>
    <w:p w:rsidR="00845C1E" w:rsidRPr="009846B0" w:rsidRDefault="00845C1E">
      <w:pPr>
        <w:jc w:val="center"/>
        <w:rPr>
          <w:b/>
          <w:sz w:val="40"/>
        </w:rPr>
      </w:pPr>
    </w:p>
    <w:p w:rsidR="00845C1E" w:rsidRPr="009846B0" w:rsidRDefault="00845C1E">
      <w:pPr>
        <w:jc w:val="center"/>
        <w:rPr>
          <w:b/>
          <w:color w:val="FF0000"/>
          <w:sz w:val="20"/>
        </w:rPr>
      </w:pPr>
      <w:r w:rsidRPr="009846B0">
        <w:rPr>
          <w:b/>
          <w:sz w:val="40"/>
        </w:rPr>
        <w:t>Table of Forms</w:t>
      </w:r>
      <w:r w:rsidR="00A121CD" w:rsidRPr="009846B0">
        <w:rPr>
          <w:b/>
          <w:sz w:val="40"/>
        </w:rPr>
        <w:t xml:space="preserve">    </w:t>
      </w:r>
      <w:r w:rsidR="00100E7A" w:rsidRPr="009846B0">
        <w:rPr>
          <w:b/>
          <w:color w:val="FF0000"/>
          <w:sz w:val="20"/>
        </w:rPr>
        <w:t xml:space="preserve"> </w:t>
      </w:r>
    </w:p>
    <w:p w:rsidR="00845C1E" w:rsidRPr="009846B0" w:rsidRDefault="00845C1E">
      <w:pPr>
        <w:rPr>
          <w:bCs/>
        </w:rPr>
      </w:pPr>
    </w:p>
    <w:p w:rsidR="00845C1E" w:rsidRPr="009846B0" w:rsidRDefault="00845C1E">
      <w:pPr>
        <w:rPr>
          <w:bCs/>
        </w:rPr>
      </w:pPr>
    </w:p>
    <w:p w:rsidR="00075494" w:rsidRPr="009846B0" w:rsidRDefault="00186150">
      <w:pPr>
        <w:pStyle w:val="TOC3"/>
        <w:rPr>
          <w:noProof/>
        </w:rPr>
      </w:pPr>
      <w:r w:rsidRPr="009846B0">
        <w:rPr>
          <w:bCs/>
        </w:rPr>
        <w:fldChar w:fldCharType="begin"/>
      </w:r>
      <w:r w:rsidR="00845C1E" w:rsidRPr="009846B0">
        <w:rPr>
          <w:bCs/>
        </w:rPr>
        <w:instrText xml:space="preserve"> TOC \h \z \t "Heading 3,3" </w:instrText>
      </w:r>
      <w:r w:rsidRPr="009846B0">
        <w:rPr>
          <w:bCs/>
        </w:rPr>
        <w:fldChar w:fldCharType="separate"/>
      </w:r>
    </w:p>
    <w:p w:rsidR="00075494" w:rsidRPr="009846B0" w:rsidRDefault="00A362BF">
      <w:pPr>
        <w:pStyle w:val="TOC3"/>
        <w:rPr>
          <w:rFonts w:ascii="Calibri" w:hAnsi="Calibri"/>
          <w:noProof/>
          <w:sz w:val="22"/>
          <w:szCs w:val="22"/>
        </w:rPr>
      </w:pPr>
      <w:r w:rsidRPr="009846B0">
        <w:t>1.</w:t>
      </w:r>
      <w:hyperlink w:anchor="_Toc364162665" w:history="1">
        <w:r w:rsidR="00075494" w:rsidRPr="009846B0">
          <w:rPr>
            <w:rStyle w:val="Hyperlink"/>
            <w:noProof/>
          </w:rPr>
          <w:t>Letter of Bid</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_Toc364162665 \h </w:instrText>
        </w:r>
        <w:r w:rsidR="00186150" w:rsidRPr="009846B0">
          <w:rPr>
            <w:noProof/>
            <w:webHidden/>
          </w:rPr>
        </w:r>
        <w:r w:rsidR="00186150" w:rsidRPr="009846B0">
          <w:rPr>
            <w:noProof/>
            <w:webHidden/>
          </w:rPr>
          <w:fldChar w:fldCharType="separate"/>
        </w:r>
        <w:r w:rsidR="00075494" w:rsidRPr="009846B0">
          <w:rPr>
            <w:noProof/>
            <w:webHidden/>
          </w:rPr>
          <w:t>4</w:t>
        </w:r>
        <w:r w:rsidR="005C5CC8" w:rsidRPr="009846B0">
          <w:rPr>
            <w:noProof/>
            <w:webHidden/>
          </w:rPr>
          <w:t>5</w:t>
        </w:r>
        <w:r w:rsidR="00186150" w:rsidRPr="009846B0">
          <w:rPr>
            <w:noProof/>
            <w:webHidden/>
          </w:rPr>
          <w:fldChar w:fldCharType="end"/>
        </w:r>
      </w:hyperlink>
    </w:p>
    <w:p w:rsidR="00075494" w:rsidRPr="009846B0" w:rsidRDefault="00A362BF">
      <w:pPr>
        <w:pStyle w:val="TOC3"/>
        <w:rPr>
          <w:rFonts w:ascii="Calibri" w:hAnsi="Calibri"/>
          <w:noProof/>
          <w:sz w:val="22"/>
          <w:szCs w:val="22"/>
        </w:rPr>
      </w:pPr>
      <w:r w:rsidRPr="009846B0">
        <w:t>2.</w:t>
      </w:r>
      <w:hyperlink w:anchor="_Toc364162666" w:history="1">
        <w:r w:rsidR="00075494" w:rsidRPr="009846B0">
          <w:rPr>
            <w:rStyle w:val="Hyperlink"/>
            <w:noProof/>
          </w:rPr>
          <w:t>Bidder Information Form</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_Toc364162666 \h </w:instrText>
        </w:r>
        <w:r w:rsidR="00186150" w:rsidRPr="009846B0">
          <w:rPr>
            <w:noProof/>
            <w:webHidden/>
          </w:rPr>
        </w:r>
        <w:r w:rsidR="00186150" w:rsidRPr="009846B0">
          <w:rPr>
            <w:noProof/>
            <w:webHidden/>
          </w:rPr>
          <w:fldChar w:fldCharType="separate"/>
        </w:r>
        <w:r w:rsidR="00075494" w:rsidRPr="009846B0">
          <w:rPr>
            <w:noProof/>
            <w:webHidden/>
          </w:rPr>
          <w:t>4</w:t>
        </w:r>
        <w:r w:rsidR="005C5CC8" w:rsidRPr="009846B0">
          <w:rPr>
            <w:noProof/>
            <w:webHidden/>
          </w:rPr>
          <w:t>8</w:t>
        </w:r>
        <w:r w:rsidR="00186150" w:rsidRPr="009846B0">
          <w:rPr>
            <w:noProof/>
            <w:webHidden/>
          </w:rPr>
          <w:fldChar w:fldCharType="end"/>
        </w:r>
      </w:hyperlink>
    </w:p>
    <w:p w:rsidR="00075494" w:rsidRPr="009846B0" w:rsidRDefault="00F34F13">
      <w:pPr>
        <w:pStyle w:val="TOC3"/>
        <w:rPr>
          <w:rFonts w:ascii="Calibri" w:hAnsi="Calibri"/>
          <w:noProof/>
          <w:sz w:val="22"/>
          <w:szCs w:val="22"/>
        </w:rPr>
      </w:pPr>
      <w:hyperlink w:anchor="_Toc364162667" w:history="1">
        <w:r w:rsidR="00A362BF" w:rsidRPr="009846B0">
          <w:t>3.</w:t>
        </w:r>
        <w:r w:rsidR="00075494" w:rsidRPr="009846B0">
          <w:rPr>
            <w:rStyle w:val="Hyperlink"/>
            <w:noProof/>
          </w:rPr>
          <w:t>Price Schedule</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_Toc364162667 \h </w:instrText>
        </w:r>
        <w:r w:rsidR="00186150" w:rsidRPr="009846B0">
          <w:rPr>
            <w:noProof/>
            <w:webHidden/>
          </w:rPr>
        </w:r>
        <w:r w:rsidR="00186150" w:rsidRPr="009846B0">
          <w:rPr>
            <w:noProof/>
            <w:webHidden/>
          </w:rPr>
          <w:fldChar w:fldCharType="separate"/>
        </w:r>
        <w:r w:rsidR="00075494" w:rsidRPr="009846B0">
          <w:rPr>
            <w:noProof/>
            <w:webHidden/>
          </w:rPr>
          <w:t>5</w:t>
        </w:r>
        <w:r w:rsidR="005C5CC8" w:rsidRPr="009846B0">
          <w:rPr>
            <w:noProof/>
            <w:webHidden/>
          </w:rPr>
          <w:t>0</w:t>
        </w:r>
        <w:r w:rsidR="00186150" w:rsidRPr="009846B0">
          <w:rPr>
            <w:noProof/>
            <w:webHidden/>
          </w:rPr>
          <w:fldChar w:fldCharType="end"/>
        </w:r>
      </w:hyperlink>
    </w:p>
    <w:p w:rsidR="00075494" w:rsidRPr="009846B0" w:rsidRDefault="00A362BF">
      <w:pPr>
        <w:pStyle w:val="TOC3"/>
        <w:rPr>
          <w:rFonts w:ascii="Calibri" w:hAnsi="Calibri"/>
          <w:noProof/>
          <w:sz w:val="22"/>
          <w:szCs w:val="22"/>
        </w:rPr>
      </w:pPr>
      <w:r w:rsidRPr="009846B0">
        <w:t>4.</w:t>
      </w:r>
      <w:hyperlink w:anchor="_Toc364162668" w:history="1">
        <w:r w:rsidR="00075494" w:rsidRPr="009846B0">
          <w:rPr>
            <w:rStyle w:val="Hyperlink"/>
            <w:noProof/>
          </w:rPr>
          <w:t>Price and Completion Schedule - Related Services</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_Toc364162668 \h </w:instrText>
        </w:r>
        <w:r w:rsidR="00186150" w:rsidRPr="009846B0">
          <w:rPr>
            <w:noProof/>
            <w:webHidden/>
          </w:rPr>
        </w:r>
        <w:r w:rsidR="00186150" w:rsidRPr="009846B0">
          <w:rPr>
            <w:noProof/>
            <w:webHidden/>
          </w:rPr>
          <w:fldChar w:fldCharType="separate"/>
        </w:r>
        <w:r w:rsidR="00075494" w:rsidRPr="009846B0">
          <w:rPr>
            <w:noProof/>
            <w:webHidden/>
          </w:rPr>
          <w:t>5</w:t>
        </w:r>
        <w:r w:rsidR="005C5CC8" w:rsidRPr="009846B0">
          <w:rPr>
            <w:noProof/>
            <w:webHidden/>
          </w:rPr>
          <w:t>1</w:t>
        </w:r>
        <w:r w:rsidR="00186150" w:rsidRPr="009846B0">
          <w:rPr>
            <w:noProof/>
            <w:webHidden/>
          </w:rPr>
          <w:fldChar w:fldCharType="end"/>
        </w:r>
      </w:hyperlink>
    </w:p>
    <w:p w:rsidR="00075494" w:rsidRPr="009846B0" w:rsidRDefault="00A362BF">
      <w:pPr>
        <w:pStyle w:val="TOC3"/>
        <w:rPr>
          <w:rFonts w:ascii="Calibri" w:hAnsi="Calibri"/>
          <w:noProof/>
          <w:sz w:val="22"/>
          <w:szCs w:val="22"/>
        </w:rPr>
      </w:pPr>
      <w:r w:rsidRPr="009846B0">
        <w:t xml:space="preserve">5.Form of </w:t>
      </w:r>
      <w:hyperlink w:anchor="_Toc364162669" w:history="1">
        <w:r w:rsidR="00075494" w:rsidRPr="009846B0">
          <w:rPr>
            <w:rStyle w:val="Hyperlink"/>
            <w:noProof/>
          </w:rPr>
          <w:t>Bid Security (Bank Guarantee)</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_Toc364162669 \h </w:instrText>
        </w:r>
        <w:r w:rsidR="00186150" w:rsidRPr="009846B0">
          <w:rPr>
            <w:noProof/>
            <w:webHidden/>
          </w:rPr>
        </w:r>
        <w:r w:rsidR="00186150" w:rsidRPr="009846B0">
          <w:rPr>
            <w:noProof/>
            <w:webHidden/>
          </w:rPr>
          <w:fldChar w:fldCharType="separate"/>
        </w:r>
        <w:r w:rsidR="00075494" w:rsidRPr="009846B0">
          <w:rPr>
            <w:noProof/>
            <w:webHidden/>
          </w:rPr>
          <w:t>5</w:t>
        </w:r>
        <w:r w:rsidR="009A4277" w:rsidRPr="009846B0">
          <w:rPr>
            <w:noProof/>
            <w:webHidden/>
          </w:rPr>
          <w:t>3</w:t>
        </w:r>
        <w:r w:rsidR="00186150" w:rsidRPr="009846B0">
          <w:rPr>
            <w:noProof/>
            <w:webHidden/>
          </w:rPr>
          <w:fldChar w:fldCharType="end"/>
        </w:r>
      </w:hyperlink>
    </w:p>
    <w:p w:rsidR="00075494" w:rsidRPr="009846B0" w:rsidRDefault="00A362BF">
      <w:pPr>
        <w:pStyle w:val="TOC3"/>
      </w:pPr>
      <w:r w:rsidRPr="009846B0">
        <w:t>6.</w:t>
      </w:r>
      <w:hyperlink w:anchor="_Toc364162670" w:history="1">
        <w:r w:rsidR="00075494" w:rsidRPr="009846B0">
          <w:rPr>
            <w:rStyle w:val="Hyperlink"/>
            <w:noProof/>
          </w:rPr>
          <w:t>Manufacturer’s Authorization</w:t>
        </w:r>
        <w:r w:rsidR="00075494" w:rsidRPr="009846B0">
          <w:rPr>
            <w:noProof/>
            <w:webHidden/>
          </w:rPr>
          <w:tab/>
        </w:r>
        <w:r w:rsidR="00186150" w:rsidRPr="009846B0">
          <w:rPr>
            <w:noProof/>
            <w:webHidden/>
          </w:rPr>
          <w:fldChar w:fldCharType="begin"/>
        </w:r>
        <w:r w:rsidR="00075494" w:rsidRPr="009846B0">
          <w:rPr>
            <w:noProof/>
            <w:webHidden/>
          </w:rPr>
          <w:instrText xml:space="preserve"> PAGEREF _Toc364162670 \h </w:instrText>
        </w:r>
        <w:r w:rsidR="00186150" w:rsidRPr="009846B0">
          <w:rPr>
            <w:noProof/>
            <w:webHidden/>
          </w:rPr>
        </w:r>
        <w:r w:rsidR="00186150" w:rsidRPr="009846B0">
          <w:rPr>
            <w:noProof/>
            <w:webHidden/>
          </w:rPr>
          <w:fldChar w:fldCharType="separate"/>
        </w:r>
        <w:r w:rsidR="00075494" w:rsidRPr="009846B0">
          <w:rPr>
            <w:noProof/>
            <w:webHidden/>
          </w:rPr>
          <w:t>5</w:t>
        </w:r>
        <w:r w:rsidR="009A4277" w:rsidRPr="009846B0">
          <w:rPr>
            <w:noProof/>
            <w:webHidden/>
          </w:rPr>
          <w:t>5</w:t>
        </w:r>
        <w:r w:rsidR="00186150" w:rsidRPr="009846B0">
          <w:rPr>
            <w:noProof/>
            <w:webHidden/>
          </w:rPr>
          <w:fldChar w:fldCharType="end"/>
        </w:r>
      </w:hyperlink>
    </w:p>
    <w:p w:rsidR="00A362BF" w:rsidRPr="009846B0" w:rsidRDefault="00A362BF" w:rsidP="00A362BF">
      <w:r w:rsidRPr="009846B0">
        <w:t xml:space="preserve">                        </w:t>
      </w:r>
      <w:r w:rsidR="003F56AC" w:rsidRPr="009846B0">
        <w:t>7. Declaration</w:t>
      </w:r>
      <w:r w:rsidRPr="009846B0">
        <w:t xml:space="preserve"> for Claiming Excise Duty Exemption</w:t>
      </w:r>
      <w:r w:rsidR="00100E7A" w:rsidRPr="009846B0">
        <w:t xml:space="preserve">           </w:t>
      </w:r>
      <w:r w:rsidR="009A4277" w:rsidRPr="009846B0">
        <w:t xml:space="preserve">                               56</w:t>
      </w:r>
    </w:p>
    <w:p w:rsidR="00A121CD" w:rsidRPr="009846B0" w:rsidRDefault="00A121CD" w:rsidP="00A362BF">
      <w:r w:rsidRPr="009846B0">
        <w:t xml:space="preserve">                        8. Proforma for performance Statement</w:t>
      </w:r>
      <w:r w:rsidR="009A4277" w:rsidRPr="009846B0">
        <w:t xml:space="preserve">                                                               57</w:t>
      </w:r>
    </w:p>
    <w:p w:rsidR="00845C1E" w:rsidRPr="009846B0" w:rsidRDefault="00186150">
      <w:pPr>
        <w:tabs>
          <w:tab w:val="num" w:pos="1080"/>
        </w:tabs>
        <w:spacing w:before="120" w:after="120"/>
        <w:ind w:left="1080" w:hanging="720"/>
        <w:rPr>
          <w:bCs/>
        </w:rPr>
      </w:pPr>
      <w:r w:rsidRPr="009846B0">
        <w:rPr>
          <w:bCs/>
        </w:rPr>
        <w:fldChar w:fldCharType="end"/>
      </w:r>
    </w:p>
    <w:p w:rsidR="00845C1E" w:rsidRPr="009846B0" w:rsidRDefault="00845C1E">
      <w:pPr>
        <w:rPr>
          <w:bCs/>
        </w:rPr>
      </w:pPr>
    </w:p>
    <w:p w:rsidR="00075494" w:rsidRPr="009846B0" w:rsidRDefault="00075494">
      <w:r w:rsidRPr="009846B0">
        <w:br w:type="page"/>
      </w:r>
    </w:p>
    <w:p w:rsidR="00845C1E" w:rsidRPr="009846B0" w:rsidRDefault="00845C1E">
      <w:pPr>
        <w:suppressAutoHyphens/>
        <w:rPr>
          <w:spacing w:val="-2"/>
        </w:rPr>
      </w:pPr>
    </w:p>
    <w:p w:rsidR="00845C1E" w:rsidRPr="009846B0" w:rsidRDefault="00A362BF" w:rsidP="00A362BF">
      <w:pPr>
        <w:pStyle w:val="Heading3"/>
        <w:tabs>
          <w:tab w:val="left" w:pos="3281"/>
          <w:tab w:val="center" w:pos="4680"/>
        </w:tabs>
      </w:pPr>
      <w:bookmarkStart w:id="234" w:name="_Toc364162665"/>
      <w:bookmarkStart w:id="235" w:name="_Toc68319418"/>
      <w:r w:rsidRPr="009846B0">
        <w:tab/>
        <w:t>1.</w:t>
      </w:r>
      <w:r w:rsidRPr="009846B0">
        <w:tab/>
      </w:r>
      <w:r w:rsidR="00734FB5" w:rsidRPr="009846B0">
        <w:t xml:space="preserve">Letter of </w:t>
      </w:r>
      <w:r w:rsidR="00845C1E" w:rsidRPr="009846B0">
        <w:t>Bid</w:t>
      </w:r>
      <w:bookmarkEnd w:id="234"/>
      <w:bookmarkEnd w:id="235"/>
    </w:p>
    <w:p w:rsidR="00734FB5" w:rsidRPr="009846B0" w:rsidRDefault="00734FB5" w:rsidP="00734FB5">
      <w:pPr>
        <w:rPr>
          <w:i/>
        </w:rPr>
      </w:pPr>
      <w:r w:rsidRPr="009846B0">
        <w:rPr>
          <w:i/>
        </w:rPr>
        <w:t>The Bidder must prepare the Letter of Bid on stationery with its letterhead clearly showing the Bidder’s complete name and address.</w:t>
      </w:r>
    </w:p>
    <w:p w:rsidR="00734FB5" w:rsidRPr="009846B0" w:rsidRDefault="00734FB5" w:rsidP="00734FB5">
      <w:pPr>
        <w:rPr>
          <w:i/>
        </w:rPr>
      </w:pPr>
    </w:p>
    <w:p w:rsidR="00734FB5" w:rsidRPr="009846B0" w:rsidRDefault="00734FB5" w:rsidP="00734FB5">
      <w:pPr>
        <w:rPr>
          <w:b/>
          <w:i/>
        </w:rPr>
      </w:pPr>
      <w:r w:rsidRPr="009846B0">
        <w:rPr>
          <w:b/>
          <w:i/>
        </w:rPr>
        <w:t>Note:  All italicized text is for use in preparing these form</w:t>
      </w:r>
      <w:r w:rsidR="00587D6F" w:rsidRPr="009846B0">
        <w:rPr>
          <w:b/>
          <w:i/>
        </w:rPr>
        <w:t>s</w:t>
      </w:r>
      <w:r w:rsidRPr="009846B0">
        <w:rPr>
          <w:b/>
          <w:i/>
        </w:rPr>
        <w:t xml:space="preserve"> and shall be deleted from the final products.</w:t>
      </w:r>
    </w:p>
    <w:p w:rsidR="00587D6F" w:rsidRPr="009846B0" w:rsidRDefault="00587D6F" w:rsidP="00734FB5">
      <w:pPr>
        <w:pStyle w:val="BankNormal"/>
        <w:jc w:val="both"/>
        <w:rPr>
          <w:i/>
          <w:iCs/>
        </w:rPr>
      </w:pPr>
    </w:p>
    <w:p w:rsidR="00845C1E" w:rsidRPr="009846B0" w:rsidRDefault="00845C1E" w:rsidP="00734FB5">
      <w:pPr>
        <w:pStyle w:val="BankNormal"/>
        <w:jc w:val="both"/>
        <w:rPr>
          <w:i/>
          <w:iCs/>
        </w:rPr>
      </w:pPr>
      <w:r w:rsidRPr="009846B0">
        <w:rPr>
          <w:i/>
          <w:iCs/>
        </w:rPr>
        <w:t xml:space="preserve">No alterations to </w:t>
      </w:r>
      <w:r w:rsidR="002C2AB1" w:rsidRPr="009846B0">
        <w:rPr>
          <w:i/>
          <w:iCs/>
        </w:rPr>
        <w:t>the text except as provided in ITB</w:t>
      </w:r>
      <w:r w:rsidR="003F56AC" w:rsidRPr="009846B0">
        <w:rPr>
          <w:i/>
          <w:iCs/>
        </w:rPr>
        <w:t xml:space="preserve"> </w:t>
      </w:r>
      <w:r w:rsidR="002C2AB1" w:rsidRPr="009846B0">
        <w:rPr>
          <w:i/>
          <w:iCs/>
        </w:rPr>
        <w:t>20.2,</w:t>
      </w:r>
      <w:r w:rsidRPr="009846B0">
        <w:rPr>
          <w:i/>
          <w:iCs/>
        </w:rPr>
        <w:t xml:space="preserve"> shall be permitted and no substitutions shall be accepted</w:t>
      </w:r>
      <w:r w:rsidR="00587D6F" w:rsidRPr="009846B0">
        <w:rPr>
          <w:i/>
          <w:iCs/>
        </w:rPr>
        <w:t xml:space="preserve"> except as provided in I</w:t>
      </w:r>
      <w:r w:rsidR="00C1710D" w:rsidRPr="009846B0">
        <w:rPr>
          <w:i/>
          <w:iCs/>
        </w:rPr>
        <w:t>TB 12</w:t>
      </w:r>
      <w:r w:rsidRPr="009846B0">
        <w:rPr>
          <w:i/>
          <w:iCs/>
        </w:rPr>
        <w:t>.]</w:t>
      </w:r>
    </w:p>
    <w:p w:rsidR="00845C1E" w:rsidRPr="009846B0" w:rsidRDefault="00845C1E">
      <w:pPr>
        <w:tabs>
          <w:tab w:val="right" w:pos="9360"/>
        </w:tabs>
        <w:ind w:left="720" w:hanging="720"/>
        <w:jc w:val="right"/>
      </w:pPr>
      <w:r w:rsidRPr="009846B0">
        <w:t xml:space="preserve">Date: </w:t>
      </w:r>
      <w:r w:rsidRPr="009846B0">
        <w:rPr>
          <w:i/>
          <w:iCs/>
        </w:rPr>
        <w:t>[insert date (as day, month and year) of Bid Submission]</w:t>
      </w:r>
    </w:p>
    <w:p w:rsidR="00845C1E" w:rsidRPr="009846B0" w:rsidRDefault="00845C1E">
      <w:pPr>
        <w:tabs>
          <w:tab w:val="right" w:pos="9360"/>
        </w:tabs>
        <w:ind w:left="5040" w:hanging="720"/>
        <w:jc w:val="right"/>
      </w:pPr>
      <w:r w:rsidRPr="009846B0">
        <w:t xml:space="preserve">NCB No.: </w:t>
      </w:r>
      <w:r w:rsidRPr="009846B0">
        <w:rPr>
          <w:i/>
          <w:iCs/>
        </w:rPr>
        <w:t>[insert number of bidding process]</w:t>
      </w:r>
    </w:p>
    <w:p w:rsidR="00845C1E" w:rsidRPr="009846B0" w:rsidRDefault="00845C1E">
      <w:pPr>
        <w:tabs>
          <w:tab w:val="right" w:pos="9360"/>
        </w:tabs>
        <w:ind w:left="5040" w:hanging="720"/>
        <w:jc w:val="right"/>
      </w:pPr>
      <w:r w:rsidRPr="009846B0">
        <w:t xml:space="preserve">Invitation for Bid No.: </w:t>
      </w:r>
      <w:r w:rsidRPr="009846B0">
        <w:rPr>
          <w:i/>
          <w:iCs/>
        </w:rPr>
        <w:t>[insert No of IFB]</w:t>
      </w:r>
    </w:p>
    <w:p w:rsidR="00845C1E" w:rsidRPr="009846B0" w:rsidRDefault="00845C1E">
      <w:pPr>
        <w:tabs>
          <w:tab w:val="right" w:pos="9360"/>
        </w:tabs>
        <w:ind w:left="720" w:hanging="720"/>
        <w:jc w:val="right"/>
        <w:rPr>
          <w:sz w:val="28"/>
        </w:rPr>
      </w:pPr>
      <w:r w:rsidRPr="009846B0">
        <w:t xml:space="preserve">Alternative No.: </w:t>
      </w:r>
      <w:r w:rsidRPr="009846B0">
        <w:rPr>
          <w:i/>
          <w:iCs/>
        </w:rPr>
        <w:t>[insert identification No if this is a Bid for an alternative]</w:t>
      </w:r>
    </w:p>
    <w:p w:rsidR="00845C1E" w:rsidRPr="009846B0" w:rsidRDefault="00845C1E"/>
    <w:p w:rsidR="00845C1E" w:rsidRPr="009846B0" w:rsidRDefault="00845C1E">
      <w:r w:rsidRPr="009846B0">
        <w:t xml:space="preserve">To:  </w:t>
      </w:r>
      <w:r w:rsidRPr="009846B0">
        <w:rPr>
          <w:i/>
        </w:rPr>
        <w:t>[insert complete name of Purchaser]</w:t>
      </w:r>
    </w:p>
    <w:p w:rsidR="00845C1E" w:rsidRPr="009846B0" w:rsidRDefault="00845C1E">
      <w:pPr>
        <w:ind w:firstLine="420"/>
      </w:pPr>
    </w:p>
    <w:p w:rsidR="00845C1E" w:rsidRPr="009846B0" w:rsidRDefault="00845C1E">
      <w:r w:rsidRPr="009846B0">
        <w:t xml:space="preserve">We, the undersigned, declare that: </w:t>
      </w:r>
    </w:p>
    <w:p w:rsidR="00845C1E" w:rsidRPr="009846B0" w:rsidRDefault="00845C1E"/>
    <w:p w:rsidR="00587D6F" w:rsidRPr="009846B0" w:rsidRDefault="00845C1E" w:rsidP="009F538C">
      <w:pPr>
        <w:numPr>
          <w:ilvl w:val="0"/>
          <w:numId w:val="5"/>
        </w:numPr>
        <w:tabs>
          <w:tab w:val="clear" w:pos="1050"/>
          <w:tab w:val="num" w:pos="720"/>
        </w:tabs>
        <w:spacing w:after="200"/>
        <w:ind w:left="720" w:hanging="720"/>
        <w:jc w:val="both"/>
      </w:pPr>
      <w:r w:rsidRPr="009846B0">
        <w:t>We have examined and have no reservations to the Bidding Documents, including Addenda No.</w:t>
      </w:r>
      <w:r w:rsidR="003F56AC" w:rsidRPr="009846B0">
        <w:t xml:space="preserve"> </w:t>
      </w:r>
      <w:r w:rsidR="00C1710D" w:rsidRPr="009846B0">
        <w:t>issued in accordance with ITB 8</w:t>
      </w:r>
      <w:r w:rsidRPr="009846B0">
        <w:t xml:space="preserve">: </w:t>
      </w:r>
      <w:r w:rsidRPr="009846B0">
        <w:rPr>
          <w:i/>
        </w:rPr>
        <w:t>[insert the number and issuing date of each Addenda];</w:t>
      </w:r>
    </w:p>
    <w:p w:rsidR="00587D6F"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meet</w:t>
      </w:r>
      <w:r w:rsidRPr="009846B0">
        <w:rPr>
          <w:bCs/>
        </w:rPr>
        <w:t xml:space="preserve"> the eligibility requirements and have no conflict of interest in accordance with ITB 4;</w:t>
      </w:r>
    </w:p>
    <w:p w:rsidR="00845C1E" w:rsidRPr="009846B0" w:rsidRDefault="00C1710D" w:rsidP="009F538C">
      <w:pPr>
        <w:numPr>
          <w:ilvl w:val="0"/>
          <w:numId w:val="5"/>
        </w:numPr>
        <w:tabs>
          <w:tab w:val="clear" w:pos="1050"/>
          <w:tab w:val="num" w:pos="720"/>
        </w:tabs>
        <w:spacing w:after="200"/>
        <w:ind w:left="720" w:hanging="720"/>
        <w:jc w:val="both"/>
      </w:pPr>
      <w:r w:rsidRPr="009846B0">
        <w:rPr>
          <w:bCs/>
        </w:rPr>
        <w:t xml:space="preserve">We </w:t>
      </w:r>
      <w:r w:rsidRPr="009846B0">
        <w:t>have</w:t>
      </w:r>
      <w:r w:rsidR="003F56AC" w:rsidRPr="009846B0">
        <w:t xml:space="preserve"> </w:t>
      </w:r>
      <w:r w:rsidRPr="009846B0">
        <w:t>not</w:t>
      </w:r>
      <w:r w:rsidRPr="009846B0">
        <w:rPr>
          <w:bCs/>
        </w:rPr>
        <w:t xml:space="preserve"> been suspended nor declared ineligible by the Purchaser  based on execution of a Bid Securing Declaration in the Purchaser’s country</w:t>
      </w:r>
      <w:r w:rsidRPr="009846B0">
        <w:t xml:space="preserve"> in accordance with ITB 4.6</w:t>
      </w:r>
    </w:p>
    <w:p w:rsidR="00587D6F" w:rsidRPr="009846B0" w:rsidRDefault="00845C1E" w:rsidP="009F538C">
      <w:pPr>
        <w:numPr>
          <w:ilvl w:val="0"/>
          <w:numId w:val="5"/>
        </w:numPr>
        <w:tabs>
          <w:tab w:val="clear" w:pos="1050"/>
          <w:tab w:val="num" w:pos="720"/>
        </w:tabs>
        <w:ind w:left="720" w:hanging="720"/>
        <w:jc w:val="both"/>
        <w:rPr>
          <w:b/>
        </w:rPr>
      </w:pPr>
      <w:r w:rsidRPr="009846B0">
        <w:t xml:space="preserve">We offer to supply in conformity with the Bidding Documents and in accordance with the Delivery Schedules specified in the Schedule of Requirements the following Goods and Related Services </w:t>
      </w:r>
      <w:r w:rsidR="0059028E" w:rsidRPr="009846B0">
        <w:rPr>
          <w:b/>
          <w:i/>
        </w:rPr>
        <w:t>[insert a brief description of the Goods and Related Services];</w:t>
      </w:r>
    </w:p>
    <w:p w:rsidR="00587D6F" w:rsidRPr="009846B0" w:rsidRDefault="00587D6F" w:rsidP="00587D6F">
      <w:pPr>
        <w:tabs>
          <w:tab w:val="num" w:pos="720"/>
        </w:tabs>
        <w:ind w:left="720" w:hanging="720"/>
        <w:jc w:val="both"/>
        <w:rPr>
          <w:b/>
        </w:rPr>
      </w:pPr>
    </w:p>
    <w:p w:rsidR="00C1710D" w:rsidRPr="009846B0" w:rsidRDefault="00845C1E" w:rsidP="009F538C">
      <w:pPr>
        <w:numPr>
          <w:ilvl w:val="0"/>
          <w:numId w:val="5"/>
        </w:numPr>
        <w:tabs>
          <w:tab w:val="clear" w:pos="1050"/>
          <w:tab w:val="num" w:pos="720"/>
        </w:tabs>
        <w:ind w:left="720" w:hanging="720"/>
        <w:jc w:val="both"/>
      </w:pPr>
      <w:r w:rsidRPr="009846B0">
        <w:t>The total price of our Bid, excluding any discounts offered in item (</w:t>
      </w:r>
      <w:r w:rsidR="00C1710D" w:rsidRPr="009846B0">
        <w:t>f</w:t>
      </w:r>
      <w:r w:rsidRPr="009846B0">
        <w:t>) below, is:</w:t>
      </w:r>
    </w:p>
    <w:p w:rsidR="00C810B7" w:rsidRPr="009846B0" w:rsidRDefault="00C810B7" w:rsidP="00587D6F">
      <w:pPr>
        <w:pStyle w:val="ListParagraph"/>
        <w:tabs>
          <w:tab w:val="num" w:pos="720"/>
        </w:tabs>
        <w:ind w:hanging="720"/>
      </w:pPr>
    </w:p>
    <w:p w:rsidR="00C810B7" w:rsidRPr="009846B0" w:rsidRDefault="00587D6F" w:rsidP="00587D6F">
      <w:pPr>
        <w:pStyle w:val="ListParagraph"/>
        <w:tabs>
          <w:tab w:val="num" w:pos="720"/>
        </w:tabs>
        <w:spacing w:after="200"/>
        <w:ind w:hanging="720"/>
        <w:rPr>
          <w:b/>
          <w:u w:val="single"/>
        </w:rPr>
      </w:pPr>
      <w:r w:rsidRPr="009846B0">
        <w:tab/>
      </w:r>
      <w:r w:rsidR="00C1710D" w:rsidRPr="009846B0">
        <w:t xml:space="preserve">In case of only one lot, total price of the Bid </w:t>
      </w:r>
      <w:r w:rsidR="00C1710D" w:rsidRPr="009846B0">
        <w:rPr>
          <w:b/>
          <w:u w:val="single"/>
        </w:rPr>
        <w:t>[</w:t>
      </w:r>
      <w:r w:rsidR="006E4DB3" w:rsidRPr="009846B0">
        <w:rPr>
          <w:b/>
          <w:i/>
          <w:u w:val="single"/>
        </w:rPr>
        <w:t>insert the total price of the bid in words and figures</w:t>
      </w:r>
      <w:r w:rsidR="00C1710D" w:rsidRPr="009846B0">
        <w:rPr>
          <w:b/>
          <w:u w:val="single"/>
        </w:rPr>
        <w:t>];</w:t>
      </w:r>
    </w:p>
    <w:p w:rsidR="00587D6F" w:rsidRPr="009846B0" w:rsidRDefault="00587D6F" w:rsidP="00587D6F">
      <w:pPr>
        <w:pStyle w:val="ListParagraph"/>
        <w:tabs>
          <w:tab w:val="num" w:pos="720"/>
        </w:tabs>
        <w:spacing w:after="200"/>
        <w:ind w:hanging="720"/>
      </w:pPr>
    </w:p>
    <w:p w:rsidR="00C810B7" w:rsidRPr="009846B0" w:rsidRDefault="00587D6F" w:rsidP="00587D6F">
      <w:pPr>
        <w:pStyle w:val="ListParagraph"/>
        <w:tabs>
          <w:tab w:val="num" w:pos="720"/>
        </w:tabs>
        <w:spacing w:after="200"/>
        <w:ind w:left="420" w:hanging="720"/>
        <w:rPr>
          <w:u w:val="single"/>
        </w:rPr>
      </w:pPr>
      <w:r w:rsidRPr="009846B0">
        <w:tab/>
      </w:r>
      <w:r w:rsidR="00C1710D" w:rsidRPr="009846B0">
        <w:rPr>
          <w:u w:val="single"/>
        </w:rPr>
        <w:t xml:space="preserve">In case of multiple lots, total price of each lot </w:t>
      </w:r>
      <w:r w:rsidR="00C1710D" w:rsidRPr="009846B0">
        <w:rPr>
          <w:b/>
          <w:u w:val="single"/>
        </w:rPr>
        <w:t>[</w:t>
      </w:r>
      <w:r w:rsidR="006E4DB3" w:rsidRPr="009846B0">
        <w:rPr>
          <w:b/>
          <w:i/>
          <w:u w:val="single"/>
        </w:rPr>
        <w:t>insert the total price of each lot in words and figures</w:t>
      </w:r>
      <w:r w:rsidR="00C1710D" w:rsidRPr="009846B0">
        <w:rPr>
          <w:b/>
          <w:u w:val="single"/>
        </w:rPr>
        <w:t>];</w:t>
      </w:r>
    </w:p>
    <w:p w:rsidR="00587D6F" w:rsidRPr="009846B0" w:rsidRDefault="00587D6F" w:rsidP="00587D6F">
      <w:pPr>
        <w:pStyle w:val="ListParagraph"/>
        <w:tabs>
          <w:tab w:val="num" w:pos="720"/>
        </w:tabs>
        <w:spacing w:after="200"/>
        <w:ind w:left="420" w:hanging="720"/>
        <w:rPr>
          <w:u w:val="single"/>
        </w:rPr>
      </w:pPr>
    </w:p>
    <w:p w:rsidR="00C810B7" w:rsidRPr="009846B0" w:rsidRDefault="00587D6F" w:rsidP="00587D6F">
      <w:pPr>
        <w:pStyle w:val="ListParagraph"/>
        <w:tabs>
          <w:tab w:val="num" w:pos="720"/>
        </w:tabs>
        <w:spacing w:after="200"/>
        <w:ind w:left="420" w:hanging="720"/>
      </w:pPr>
      <w:r w:rsidRPr="009846B0">
        <w:tab/>
      </w:r>
      <w:r w:rsidR="00C1710D" w:rsidRPr="009846B0">
        <w:rPr>
          <w:u w:val="single"/>
        </w:rPr>
        <w:t xml:space="preserve">In case of multiple lots, total price of all lots (sum of all lots) </w:t>
      </w:r>
      <w:r w:rsidR="00C1710D" w:rsidRPr="009846B0">
        <w:rPr>
          <w:b/>
          <w:u w:val="single"/>
        </w:rPr>
        <w:t>[</w:t>
      </w:r>
      <w:r w:rsidR="006E4DB3" w:rsidRPr="009846B0">
        <w:rPr>
          <w:b/>
          <w:i/>
          <w:u w:val="single"/>
        </w:rPr>
        <w:t>insert the total price of all lots in words and figures</w:t>
      </w:r>
      <w:r w:rsidR="00C1710D" w:rsidRPr="009846B0">
        <w:rPr>
          <w:b/>
          <w:u w:val="single"/>
        </w:rPr>
        <w:t>]</w:t>
      </w:r>
      <w:r w:rsidR="00C1710D" w:rsidRPr="009846B0">
        <w:t>;</w:t>
      </w:r>
    </w:p>
    <w:p w:rsidR="00845C1E" w:rsidRPr="009846B0" w:rsidRDefault="00845C1E" w:rsidP="009F538C">
      <w:pPr>
        <w:numPr>
          <w:ilvl w:val="0"/>
          <w:numId w:val="5"/>
        </w:numPr>
        <w:tabs>
          <w:tab w:val="left" w:pos="540"/>
          <w:tab w:val="num" w:pos="720"/>
        </w:tabs>
        <w:ind w:left="540" w:hanging="720"/>
        <w:jc w:val="both"/>
      </w:pPr>
      <w:r w:rsidRPr="009846B0">
        <w:t xml:space="preserve"> The discounts offered and the methodology for their application are:</w:t>
      </w:r>
    </w:p>
    <w:p w:rsidR="00845C1E" w:rsidRPr="009846B0" w:rsidRDefault="00845C1E">
      <w:pPr>
        <w:tabs>
          <w:tab w:val="left" w:pos="540"/>
          <w:tab w:val="num" w:pos="720"/>
        </w:tabs>
        <w:ind w:left="540" w:hanging="540"/>
        <w:jc w:val="both"/>
      </w:pPr>
    </w:p>
    <w:p w:rsidR="00885374" w:rsidRPr="009846B0" w:rsidRDefault="00845C1E" w:rsidP="00587D6F">
      <w:pPr>
        <w:tabs>
          <w:tab w:val="left" w:pos="1440"/>
        </w:tabs>
        <w:spacing w:after="200"/>
        <w:ind w:left="2160" w:hanging="1440"/>
        <w:rPr>
          <w:u w:val="single"/>
        </w:rPr>
      </w:pPr>
      <w:r w:rsidRPr="009846B0">
        <w:rPr>
          <w:b/>
        </w:rPr>
        <w:tab/>
      </w:r>
      <w:r w:rsidR="00587D6F" w:rsidRPr="009846B0">
        <w:t>(i)</w:t>
      </w:r>
      <w:r w:rsidR="00587D6F" w:rsidRPr="009846B0">
        <w:tab/>
      </w:r>
      <w:r w:rsidR="00885374" w:rsidRPr="009846B0">
        <w:t>The</w:t>
      </w:r>
      <w:r w:rsidR="00885374" w:rsidRPr="009846B0">
        <w:rPr>
          <w:u w:val="single"/>
        </w:rPr>
        <w:t xml:space="preserve"> discounts offered are: </w:t>
      </w:r>
      <w:r w:rsidR="00885374" w:rsidRPr="009846B0">
        <w:rPr>
          <w:b/>
          <w:u w:val="single"/>
        </w:rPr>
        <w:t>[</w:t>
      </w:r>
      <w:r w:rsidR="006E4DB3" w:rsidRPr="009846B0">
        <w:rPr>
          <w:b/>
          <w:i/>
          <w:u w:val="single"/>
        </w:rPr>
        <w:t>Specify in detail each discount off</w:t>
      </w:r>
      <w:r w:rsidR="00885374" w:rsidRPr="009846B0">
        <w:rPr>
          <w:b/>
          <w:u w:val="single"/>
        </w:rPr>
        <w:t>ered.</w:t>
      </w:r>
      <w:r w:rsidR="00885374" w:rsidRPr="009846B0">
        <w:rPr>
          <w:u w:val="single"/>
        </w:rPr>
        <w:t>]</w:t>
      </w:r>
    </w:p>
    <w:p w:rsidR="00845C1E" w:rsidRPr="009846B0" w:rsidRDefault="00587D6F" w:rsidP="00587D6F">
      <w:pPr>
        <w:tabs>
          <w:tab w:val="left" w:pos="540"/>
          <w:tab w:val="num" w:pos="720"/>
          <w:tab w:val="left" w:pos="1440"/>
        </w:tabs>
        <w:ind w:left="2160" w:hanging="1440"/>
        <w:jc w:val="both"/>
      </w:pPr>
      <w:r w:rsidRPr="009846B0">
        <w:tab/>
        <w:t>(ii)</w:t>
      </w:r>
      <w:r w:rsidRPr="009846B0">
        <w:tab/>
      </w:r>
      <w:r w:rsidR="00885374" w:rsidRPr="009846B0">
        <w:t>The</w:t>
      </w:r>
      <w:r w:rsidR="00885374" w:rsidRPr="009846B0">
        <w:rPr>
          <w:u w:val="single"/>
        </w:rPr>
        <w:t xml:space="preserve"> exact method of calculations to determine the net price after application of discounts is shown below:[</w:t>
      </w:r>
      <w:r w:rsidR="006E4DB3" w:rsidRPr="009846B0">
        <w:rPr>
          <w:b/>
          <w:i/>
          <w:u w:val="single"/>
        </w:rPr>
        <w:t>Specify in detail the method that shall be used to apply the discounts</w:t>
      </w:r>
      <w:r w:rsidR="006E4DB3" w:rsidRPr="009846B0">
        <w:rPr>
          <w:i/>
          <w:u w:val="single"/>
        </w:rPr>
        <w:t>];</w:t>
      </w:r>
      <w:r w:rsidR="006E4DB3" w:rsidRPr="009846B0">
        <w:rPr>
          <w:b/>
          <w:i/>
        </w:rPr>
        <w:t>Discounts.</w:t>
      </w:r>
    </w:p>
    <w:p w:rsidR="00845C1E" w:rsidRPr="009846B0" w:rsidRDefault="00845C1E">
      <w:pPr>
        <w:tabs>
          <w:tab w:val="left" w:pos="540"/>
          <w:tab w:val="num" w:pos="720"/>
        </w:tabs>
        <w:ind w:left="540" w:hanging="540"/>
      </w:pPr>
    </w:p>
    <w:p w:rsidR="00845C1E" w:rsidRPr="009846B0" w:rsidRDefault="00845C1E" w:rsidP="009F538C">
      <w:pPr>
        <w:numPr>
          <w:ilvl w:val="0"/>
          <w:numId w:val="5"/>
        </w:numPr>
        <w:tabs>
          <w:tab w:val="left" w:pos="540"/>
        </w:tabs>
        <w:ind w:left="540" w:hanging="540"/>
        <w:jc w:val="both"/>
      </w:pPr>
      <w:r w:rsidRPr="009846B0">
        <w:t xml:space="preserve">Our bid shall be valid for the period of time specified in ITB Sub-Clause </w:t>
      </w:r>
      <w:r w:rsidR="00885374" w:rsidRPr="009846B0">
        <w:t>18</w:t>
      </w:r>
      <w:r w:rsidRPr="009846B0">
        <w:t>.1, from the date fixed for the bid submission deadline in accordance with ITB Sub-Clause 2</w:t>
      </w:r>
      <w:r w:rsidR="00885374" w:rsidRPr="009846B0">
        <w:t>2</w:t>
      </w:r>
      <w:r w:rsidRPr="009846B0">
        <w:t>, and it shall remain binding upon us and may be accepted at any time before the expiration of that period;</w:t>
      </w:r>
    </w:p>
    <w:p w:rsidR="00845C1E" w:rsidRPr="009846B0" w:rsidRDefault="00845C1E">
      <w:pPr>
        <w:tabs>
          <w:tab w:val="left" w:pos="540"/>
          <w:tab w:val="num" w:pos="720"/>
        </w:tabs>
        <w:ind w:left="540" w:hanging="540"/>
        <w:jc w:val="both"/>
      </w:pPr>
    </w:p>
    <w:p w:rsidR="00845C1E" w:rsidRPr="009846B0" w:rsidRDefault="00845C1E" w:rsidP="009F538C">
      <w:pPr>
        <w:numPr>
          <w:ilvl w:val="0"/>
          <w:numId w:val="5"/>
        </w:numPr>
        <w:tabs>
          <w:tab w:val="left" w:pos="540"/>
        </w:tabs>
        <w:ind w:left="540" w:hanging="540"/>
        <w:jc w:val="both"/>
      </w:pPr>
      <w:r w:rsidRPr="009846B0">
        <w:t>If our bid is accepted, we commit to obtain a performance security in accordance with</w:t>
      </w:r>
      <w:r w:rsidR="00885374" w:rsidRPr="009846B0">
        <w:t xml:space="preserve"> the Bidding </w:t>
      </w:r>
      <w:r w:rsidR="003F56AC" w:rsidRPr="009846B0">
        <w:t>Documents;</w:t>
      </w:r>
    </w:p>
    <w:p w:rsidR="00845C1E" w:rsidRPr="009846B0" w:rsidRDefault="00845C1E">
      <w:pPr>
        <w:pStyle w:val="BankNormal"/>
        <w:tabs>
          <w:tab w:val="num" w:pos="360"/>
        </w:tabs>
        <w:spacing w:after="0"/>
        <w:ind w:left="360" w:hanging="360"/>
        <w:jc w:val="both"/>
      </w:pPr>
    </w:p>
    <w:p w:rsidR="00845C1E" w:rsidRPr="009846B0" w:rsidRDefault="00885374" w:rsidP="009F538C">
      <w:pPr>
        <w:numPr>
          <w:ilvl w:val="0"/>
          <w:numId w:val="5"/>
        </w:numPr>
        <w:tabs>
          <w:tab w:val="num" w:pos="720"/>
        </w:tabs>
        <w:ind w:left="540" w:hanging="540"/>
        <w:jc w:val="both"/>
      </w:pPr>
      <w:r w:rsidRPr="009846B0">
        <w:t>We</w:t>
      </w:r>
      <w:r w:rsidR="003F56AC" w:rsidRPr="009846B0">
        <w:t xml:space="preserve"> </w:t>
      </w:r>
      <w:r w:rsidRPr="009846B0">
        <w:t>are not participating, as a Bidder or as a subcontractor, in more than one bid in this bidding process in accordance with ITB 4.2(e), other than alternative bids submitted in accordance with ITB 13</w:t>
      </w:r>
    </w:p>
    <w:p w:rsidR="00845C1E" w:rsidRPr="009846B0" w:rsidRDefault="00845C1E">
      <w:pPr>
        <w:tabs>
          <w:tab w:val="num" w:pos="720"/>
        </w:tabs>
        <w:jc w:val="both"/>
      </w:pPr>
    </w:p>
    <w:p w:rsidR="00845C1E" w:rsidRPr="009846B0" w:rsidRDefault="00885374" w:rsidP="009F538C">
      <w:pPr>
        <w:numPr>
          <w:ilvl w:val="0"/>
          <w:numId w:val="5"/>
        </w:numPr>
        <w:tabs>
          <w:tab w:val="num" w:pos="720"/>
        </w:tabs>
        <w:ind w:left="540" w:hanging="540"/>
        <w:jc w:val="both"/>
      </w:pPr>
      <w:r w:rsidRPr="009846B0">
        <w:t>We, including any of our subcontractors or suppliers for any part of the contract,</w:t>
      </w:r>
      <w:r w:rsidR="003F56AC" w:rsidRPr="009846B0">
        <w:t xml:space="preserve"> </w:t>
      </w:r>
      <w:r w:rsidRPr="009846B0">
        <w:t>have not been declared ineligible by the Bank,</w:t>
      </w:r>
      <w:r w:rsidR="003F56AC" w:rsidRPr="009846B0">
        <w:t xml:space="preserve"> </w:t>
      </w:r>
      <w:r w:rsidRPr="009846B0">
        <w:rPr>
          <w:iCs/>
        </w:rPr>
        <w:t>under the Employer’s country laws or official regulations or by an act of compliance with a decision of the United Nations Security Council</w:t>
      </w:r>
      <w:r w:rsidR="00845C1E" w:rsidRPr="009846B0">
        <w:t>;</w:t>
      </w:r>
    </w:p>
    <w:p w:rsidR="00845C1E" w:rsidRPr="009846B0" w:rsidRDefault="00845C1E">
      <w:pPr>
        <w:tabs>
          <w:tab w:val="num" w:pos="360"/>
          <w:tab w:val="num" w:pos="540"/>
        </w:tabs>
        <w:ind w:left="540" w:hanging="540"/>
        <w:jc w:val="both"/>
      </w:pPr>
    </w:p>
    <w:p w:rsidR="00885374" w:rsidRPr="009846B0" w:rsidRDefault="00885374" w:rsidP="009F538C">
      <w:pPr>
        <w:pStyle w:val="ListParagraph"/>
        <w:numPr>
          <w:ilvl w:val="0"/>
          <w:numId w:val="5"/>
        </w:numPr>
        <w:tabs>
          <w:tab w:val="clear" w:pos="1050"/>
          <w:tab w:val="num" w:pos="720"/>
        </w:tabs>
        <w:spacing w:after="200"/>
        <w:ind w:left="720" w:hanging="720"/>
        <w:contextualSpacing w:val="0"/>
      </w:pPr>
      <w:r w:rsidRPr="009846B0">
        <w:t>We are not a government owned entity/ We are a government owned entity but meet the requirements of ITB 4.5;</w:t>
      </w:r>
      <w:r w:rsidRPr="009846B0">
        <w:rPr>
          <w:vertAlign w:val="superscript"/>
        </w:rPr>
        <w:footnoteReference w:id="1"/>
      </w:r>
    </w:p>
    <w:p w:rsidR="00845C1E" w:rsidRPr="009846B0" w:rsidRDefault="00845C1E" w:rsidP="009F538C">
      <w:pPr>
        <w:numPr>
          <w:ilvl w:val="0"/>
          <w:numId w:val="5"/>
        </w:numPr>
        <w:tabs>
          <w:tab w:val="num" w:pos="720"/>
        </w:tabs>
        <w:ind w:left="540" w:hanging="540"/>
        <w:jc w:val="both"/>
      </w:pPr>
      <w:r w:rsidRPr="009846B0">
        <w:t xml:space="preserve">The following commissions, gratuities, or fees have been paid or are to be paid with respect to the bidding process or execution of the Contract: </w:t>
      </w:r>
      <w:r w:rsidRPr="009846B0">
        <w:rPr>
          <w:i/>
          <w:iCs/>
        </w:rPr>
        <w:t>[insert complete name of each Recipient, its full address, the reason for which each commission or gratuity was paid and the amount and currency of each such commission or gratuity]</w:t>
      </w:r>
    </w:p>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9846B0">
        <w:tc>
          <w:tcPr>
            <w:tcW w:w="2880"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Name of Recipient</w:t>
            </w:r>
          </w:p>
        </w:tc>
        <w:tc>
          <w:tcPr>
            <w:tcW w:w="2250"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Address</w:t>
            </w:r>
          </w:p>
        </w:tc>
        <w:tc>
          <w:tcPr>
            <w:tcW w:w="2070"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Reason</w:t>
            </w:r>
          </w:p>
        </w:tc>
        <w:tc>
          <w:tcPr>
            <w:tcW w:w="1548" w:type="dxa"/>
            <w:tcBorders>
              <w:top w:val="nil"/>
              <w:left w:val="nil"/>
              <w:bottom w:val="nil"/>
              <w:right w:val="nil"/>
            </w:tcBorders>
          </w:tcPr>
          <w:p w:rsidR="00845C1E" w:rsidRPr="009846B0"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9846B0">
              <w:t>Amount</w:t>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r w:rsidR="00845C1E" w:rsidRPr="009846B0">
        <w:tc>
          <w:tcPr>
            <w:tcW w:w="2880" w:type="dxa"/>
            <w:tcBorders>
              <w:top w:val="nil"/>
              <w:left w:val="nil"/>
              <w:bottom w:val="nil"/>
              <w:right w:val="nil"/>
            </w:tcBorders>
          </w:tcPr>
          <w:p w:rsidR="00845C1E" w:rsidRPr="009846B0" w:rsidRDefault="00845C1E">
            <w:pPr>
              <w:tabs>
                <w:tab w:val="right" w:pos="2592"/>
              </w:tabs>
              <w:spacing w:before="120"/>
              <w:rPr>
                <w:u w:val="single"/>
              </w:rPr>
            </w:pPr>
            <w:r w:rsidRPr="009846B0">
              <w:rPr>
                <w:u w:val="single"/>
              </w:rPr>
              <w:tab/>
            </w:r>
          </w:p>
        </w:tc>
        <w:tc>
          <w:tcPr>
            <w:tcW w:w="2250" w:type="dxa"/>
            <w:tcBorders>
              <w:top w:val="nil"/>
              <w:left w:val="nil"/>
              <w:bottom w:val="nil"/>
              <w:right w:val="nil"/>
            </w:tcBorders>
          </w:tcPr>
          <w:p w:rsidR="00845C1E" w:rsidRPr="009846B0" w:rsidRDefault="00845C1E">
            <w:pPr>
              <w:tabs>
                <w:tab w:val="right" w:pos="1962"/>
              </w:tabs>
              <w:spacing w:before="120"/>
              <w:rPr>
                <w:u w:val="single"/>
              </w:rPr>
            </w:pPr>
            <w:r w:rsidRPr="009846B0">
              <w:rPr>
                <w:u w:val="single"/>
              </w:rPr>
              <w:tab/>
            </w:r>
          </w:p>
        </w:tc>
        <w:tc>
          <w:tcPr>
            <w:tcW w:w="2070" w:type="dxa"/>
            <w:tcBorders>
              <w:top w:val="nil"/>
              <w:left w:val="nil"/>
              <w:bottom w:val="nil"/>
              <w:right w:val="nil"/>
            </w:tcBorders>
          </w:tcPr>
          <w:p w:rsidR="00845C1E" w:rsidRPr="009846B0" w:rsidRDefault="00845C1E">
            <w:pPr>
              <w:tabs>
                <w:tab w:val="right" w:pos="1782"/>
              </w:tabs>
              <w:spacing w:before="120"/>
              <w:rPr>
                <w:u w:val="single"/>
              </w:rPr>
            </w:pPr>
            <w:r w:rsidRPr="009846B0">
              <w:rPr>
                <w:u w:val="single"/>
              </w:rPr>
              <w:tab/>
            </w:r>
          </w:p>
        </w:tc>
        <w:tc>
          <w:tcPr>
            <w:tcW w:w="1548" w:type="dxa"/>
            <w:tcBorders>
              <w:top w:val="nil"/>
              <w:left w:val="nil"/>
              <w:bottom w:val="nil"/>
              <w:right w:val="nil"/>
            </w:tcBorders>
          </w:tcPr>
          <w:p w:rsidR="00845C1E" w:rsidRPr="009846B0" w:rsidRDefault="00845C1E">
            <w:pPr>
              <w:tabs>
                <w:tab w:val="right" w:pos="1242"/>
              </w:tabs>
              <w:spacing w:before="120"/>
              <w:rPr>
                <w:u w:val="single"/>
              </w:rPr>
            </w:pPr>
            <w:r w:rsidRPr="009846B0">
              <w:rPr>
                <w:u w:val="single"/>
              </w:rPr>
              <w:tab/>
            </w:r>
          </w:p>
        </w:tc>
      </w:tr>
    </w:tbl>
    <w:p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5C1E" w:rsidRPr="009846B0" w:rsidRDefault="00845C1E">
      <w:pPr>
        <w:tabs>
          <w:tab w:val="left" w:pos="-1440"/>
          <w:tab w:val="left" w:pos="-720"/>
          <w:tab w:val="left" w:pos="540"/>
        </w:tabs>
      </w:pPr>
      <w:r w:rsidRPr="009846B0">
        <w:tab/>
        <w:t>(If none has been paid or is to be paid, indicate “none.”)</w:t>
      </w:r>
    </w:p>
    <w:p w:rsidR="00845C1E" w:rsidRPr="009846B0"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5C1E" w:rsidRPr="009846B0" w:rsidRDefault="00845C1E">
      <w:pPr>
        <w:tabs>
          <w:tab w:val="left" w:pos="540"/>
        </w:tabs>
        <w:ind w:left="540" w:hanging="540"/>
        <w:jc w:val="both"/>
      </w:pPr>
      <w:r w:rsidRPr="009846B0">
        <w:t>(</w:t>
      </w:r>
      <w:r w:rsidR="00885374" w:rsidRPr="009846B0">
        <w:t>m</w:t>
      </w:r>
      <w:r w:rsidRPr="009846B0">
        <w:t>)</w:t>
      </w:r>
      <w:r w:rsidRPr="009846B0">
        <w:tab/>
        <w:t>We understand that this bid, together with your written acceptance thereof included in your notification of award, shall constitute a binding contract between us, until a formal contract is prepared and executed.</w:t>
      </w:r>
    </w:p>
    <w:p w:rsidR="00845C1E" w:rsidRPr="009846B0" w:rsidRDefault="00845C1E">
      <w:pPr>
        <w:tabs>
          <w:tab w:val="left" w:pos="540"/>
        </w:tabs>
        <w:ind w:left="540" w:hanging="540"/>
        <w:jc w:val="both"/>
      </w:pPr>
    </w:p>
    <w:p w:rsidR="00845C1E" w:rsidRPr="009846B0" w:rsidRDefault="00845C1E">
      <w:pPr>
        <w:tabs>
          <w:tab w:val="left" w:pos="540"/>
        </w:tabs>
        <w:ind w:left="540" w:hanging="540"/>
        <w:jc w:val="both"/>
      </w:pPr>
      <w:r w:rsidRPr="009846B0">
        <w:lastRenderedPageBreak/>
        <w:t>(</w:t>
      </w:r>
      <w:r w:rsidR="00806FFB" w:rsidRPr="009846B0">
        <w:t>n</w:t>
      </w:r>
      <w:r w:rsidRPr="009846B0">
        <w:t>)</w:t>
      </w:r>
      <w:r w:rsidRPr="009846B0">
        <w:tab/>
        <w:t>We understand that you are not bound to accept the lowest evaluated bid or any other bid that you may receive.</w:t>
      </w:r>
    </w:p>
    <w:p w:rsidR="00845C1E" w:rsidRPr="009846B0" w:rsidRDefault="00845C1E">
      <w:pPr>
        <w:tabs>
          <w:tab w:val="left" w:pos="540"/>
        </w:tabs>
        <w:ind w:left="540" w:hanging="540"/>
        <w:jc w:val="both"/>
      </w:pPr>
    </w:p>
    <w:p w:rsidR="00845C1E" w:rsidRPr="009846B0" w:rsidRDefault="00845C1E">
      <w:pPr>
        <w:tabs>
          <w:tab w:val="left" w:pos="540"/>
        </w:tabs>
        <w:ind w:left="540" w:hanging="540"/>
        <w:jc w:val="both"/>
      </w:pPr>
      <w:r w:rsidRPr="009846B0">
        <w:t>(</w:t>
      </w:r>
      <w:r w:rsidR="00553A60" w:rsidRPr="009846B0">
        <w:t>o</w:t>
      </w:r>
      <w:r w:rsidRPr="009846B0">
        <w:t>)</w:t>
      </w:r>
      <w:r w:rsidRPr="009846B0">
        <w:tab/>
        <w:t xml:space="preserve">We hereby certify that we have taken steps to ensure that no person acting for us or on our behalf will engage in </w:t>
      </w:r>
      <w:r w:rsidR="00806FFB" w:rsidRPr="009846B0">
        <w:t>any type of fraud and corruption.</w:t>
      </w:r>
      <w:r w:rsidRPr="009846B0">
        <w:t>.</w:t>
      </w:r>
    </w:p>
    <w:p w:rsidR="00845C1E" w:rsidRPr="009846B0" w:rsidRDefault="00845C1E">
      <w:pPr>
        <w:tabs>
          <w:tab w:val="left" w:pos="540"/>
        </w:tabs>
        <w:ind w:left="540" w:hanging="540"/>
        <w:jc w:val="both"/>
      </w:pPr>
    </w:p>
    <w:p w:rsidR="00845C1E" w:rsidRPr="009846B0" w:rsidRDefault="00845C1E">
      <w:pPr>
        <w:tabs>
          <w:tab w:val="left" w:pos="540"/>
        </w:tabs>
        <w:ind w:left="540" w:hanging="540"/>
        <w:jc w:val="both"/>
      </w:pPr>
      <w:r w:rsidRPr="009846B0">
        <w:t>(</w:t>
      </w:r>
      <w:r w:rsidR="00553A60" w:rsidRPr="009846B0">
        <w:t>p</w:t>
      </w:r>
      <w:r w:rsidRPr="009846B0">
        <w:t>)</w:t>
      </w:r>
      <w:r w:rsidRPr="009846B0">
        <w:tab/>
        <w:t>We undertake that, in competing for (and, if the award is made to us, in executing) the above contract, we will strictly observe the laws against fraud and corruption in force in India namely, “Prevention of Corruption Act 1988.”</w:t>
      </w:r>
    </w:p>
    <w:p w:rsidR="00845C1E" w:rsidRPr="009846B0" w:rsidRDefault="00845C1E">
      <w:pPr>
        <w:jc w:val="both"/>
      </w:pPr>
    </w:p>
    <w:p w:rsidR="00806FFB" w:rsidRPr="009846B0" w:rsidRDefault="00806FFB" w:rsidP="00806FFB">
      <w:r w:rsidRPr="009846B0">
        <w:t>Name of the Bidder</w:t>
      </w:r>
      <w:r w:rsidRPr="009846B0">
        <w:rPr>
          <w:u w:val="single"/>
        </w:rPr>
        <w:tab/>
      </w:r>
      <w:r w:rsidRPr="009846B0">
        <w:rPr>
          <w:b/>
          <w:u w:val="single"/>
        </w:rPr>
        <w:t>[</w:t>
      </w:r>
      <w:r w:rsidR="006E4DB3" w:rsidRPr="009846B0">
        <w:rPr>
          <w:b/>
          <w:i/>
          <w:u w:val="single"/>
        </w:rPr>
        <w:t>insert complete name of person signing the Bid</w:t>
      </w:r>
      <w:r w:rsidRPr="009846B0">
        <w:rPr>
          <w:b/>
          <w:u w:val="single"/>
        </w:rPr>
        <w:t>]</w:t>
      </w:r>
    </w:p>
    <w:p w:rsidR="00806FFB" w:rsidRPr="009846B0" w:rsidRDefault="00806FFB" w:rsidP="00806FFB"/>
    <w:p w:rsidR="00806FFB" w:rsidRPr="009846B0" w:rsidRDefault="00806FFB" w:rsidP="00806FFB">
      <w:pPr>
        <w:rPr>
          <w:i/>
          <w:u w:val="single"/>
        </w:rPr>
      </w:pPr>
      <w:r w:rsidRPr="009846B0">
        <w:t>Name of the person duly authorized to sign the Bid on behalf of the Bidder</w:t>
      </w:r>
      <w:r w:rsidRPr="009846B0">
        <w:rPr>
          <w:b/>
          <w:bCs/>
          <w:iCs/>
        </w:rPr>
        <w:t xml:space="preserve">** </w:t>
      </w:r>
      <w:r w:rsidRPr="009846B0">
        <w:rPr>
          <w:b/>
          <w:bCs/>
          <w:iCs/>
          <w:u w:val="single"/>
        </w:rPr>
        <w:t>[</w:t>
      </w:r>
      <w:r w:rsidR="006E4DB3" w:rsidRPr="009846B0">
        <w:rPr>
          <w:b/>
          <w:bCs/>
          <w:i/>
          <w:iCs/>
          <w:u w:val="single"/>
        </w:rPr>
        <w:t>insert complete name of person duly authorized to sign the Bid]</w:t>
      </w:r>
    </w:p>
    <w:p w:rsidR="00806FFB" w:rsidRPr="009846B0" w:rsidRDefault="00806FFB" w:rsidP="00806FFB"/>
    <w:p w:rsidR="00806FFB" w:rsidRPr="009846B0" w:rsidRDefault="00806FFB" w:rsidP="00806FFB">
      <w:pPr>
        <w:rPr>
          <w:i/>
        </w:rPr>
      </w:pPr>
      <w:r w:rsidRPr="009846B0">
        <w:t xml:space="preserve">Title of the person signing the Bid </w:t>
      </w:r>
      <w:r w:rsidRPr="009846B0">
        <w:rPr>
          <w:b/>
          <w:u w:val="single"/>
        </w:rPr>
        <w:t>[</w:t>
      </w:r>
      <w:r w:rsidR="006E4DB3" w:rsidRPr="009846B0">
        <w:rPr>
          <w:b/>
          <w:i/>
          <w:u w:val="single"/>
        </w:rPr>
        <w:t>insert complete title of the person signing the Bid]</w:t>
      </w:r>
    </w:p>
    <w:p w:rsidR="00806FFB" w:rsidRPr="009846B0" w:rsidRDefault="00806FFB" w:rsidP="00806FFB">
      <w:pPr>
        <w:rPr>
          <w:i/>
        </w:rPr>
      </w:pPr>
    </w:p>
    <w:p w:rsidR="00806FFB" w:rsidRPr="009846B0" w:rsidRDefault="00806FFB" w:rsidP="00806FFB">
      <w:pPr>
        <w:rPr>
          <w:i/>
          <w:u w:val="single"/>
        </w:rPr>
      </w:pPr>
      <w:r w:rsidRPr="009846B0">
        <w:t>Signature of the person named above</w:t>
      </w:r>
      <w:r w:rsidRPr="009846B0">
        <w:rPr>
          <w:u w:val="single"/>
        </w:rPr>
        <w:tab/>
      </w:r>
      <w:r w:rsidR="006E4DB3" w:rsidRPr="009846B0">
        <w:rPr>
          <w:i/>
          <w:u w:val="single"/>
        </w:rPr>
        <w:t>[</w:t>
      </w:r>
      <w:r w:rsidR="006E4DB3" w:rsidRPr="009846B0">
        <w:rPr>
          <w:b/>
          <w:i/>
          <w:u w:val="single"/>
        </w:rPr>
        <w:t>insert signature of person whose name and capacity are shown above</w:t>
      </w:r>
      <w:r w:rsidR="006E4DB3" w:rsidRPr="009846B0">
        <w:rPr>
          <w:i/>
          <w:u w:val="single"/>
        </w:rPr>
        <w:t>]</w:t>
      </w:r>
    </w:p>
    <w:p w:rsidR="00806FFB" w:rsidRPr="009846B0" w:rsidRDefault="00806FFB" w:rsidP="00806FFB"/>
    <w:p w:rsidR="00806FFB" w:rsidRPr="009846B0" w:rsidRDefault="00806FFB" w:rsidP="00806FFB"/>
    <w:p w:rsidR="00806FFB" w:rsidRPr="009846B0" w:rsidRDefault="00806FFB" w:rsidP="00806FFB">
      <w:r w:rsidRPr="009846B0">
        <w:t>Date signed _</w:t>
      </w:r>
      <w:r w:rsidRPr="009846B0">
        <w:rPr>
          <w:b/>
        </w:rPr>
        <w:t>[</w:t>
      </w:r>
      <w:r w:rsidR="006E4DB3" w:rsidRPr="009846B0">
        <w:rPr>
          <w:b/>
          <w:i/>
        </w:rPr>
        <w:t>insert date of signing</w:t>
      </w:r>
      <w:r w:rsidRPr="009846B0">
        <w:rPr>
          <w:b/>
        </w:rPr>
        <w:t xml:space="preserve">] </w:t>
      </w:r>
      <w:r w:rsidRPr="009846B0">
        <w:t xml:space="preserve">day of </w:t>
      </w:r>
      <w:r w:rsidRPr="009846B0">
        <w:rPr>
          <w:b/>
        </w:rPr>
        <w:t>[</w:t>
      </w:r>
      <w:r w:rsidR="006E4DB3" w:rsidRPr="009846B0">
        <w:rPr>
          <w:b/>
          <w:i/>
        </w:rPr>
        <w:t>insert month</w:t>
      </w:r>
      <w:r w:rsidRPr="009846B0">
        <w:rPr>
          <w:b/>
        </w:rPr>
        <w:t>]</w:t>
      </w:r>
      <w:r w:rsidRPr="009846B0">
        <w:t xml:space="preserve">, </w:t>
      </w:r>
      <w:r w:rsidRPr="009846B0">
        <w:rPr>
          <w:b/>
        </w:rPr>
        <w:t>[</w:t>
      </w:r>
      <w:r w:rsidR="006E4DB3" w:rsidRPr="009846B0">
        <w:rPr>
          <w:b/>
          <w:i/>
        </w:rPr>
        <w:t>insert year</w:t>
      </w:r>
      <w:r w:rsidRPr="009846B0">
        <w:rPr>
          <w:b/>
        </w:rPr>
        <w:t>]</w:t>
      </w:r>
    </w:p>
    <w:p w:rsidR="00806FFB" w:rsidRPr="009846B0" w:rsidRDefault="00806FFB" w:rsidP="00806FFB"/>
    <w:p w:rsidR="00806FFB" w:rsidRPr="009846B0" w:rsidRDefault="00806FFB" w:rsidP="00806FFB">
      <w:r w:rsidRPr="009846B0">
        <w:t>**: Person signing the Bid shall have the power of attorney given by the Bidder to be attached with the Bid</w:t>
      </w:r>
      <w:bookmarkStart w:id="238" w:name="_Toc108950332"/>
      <w:r w:rsidRPr="009846B0">
        <w:t xml:space="preserve"> Schedules</w:t>
      </w:r>
      <w:bookmarkEnd w:id="238"/>
      <w:r w:rsidRPr="009846B0">
        <w:t>.</w:t>
      </w:r>
    </w:p>
    <w:p w:rsidR="00845C1E" w:rsidRPr="009846B0" w:rsidRDefault="00845C1E">
      <w:pPr>
        <w:pStyle w:val="BankNormal"/>
        <w:jc w:val="both"/>
      </w:pPr>
    </w:p>
    <w:p w:rsidR="00553A60" w:rsidRPr="009846B0" w:rsidRDefault="00553A60">
      <w:r w:rsidRPr="009846B0">
        <w:br w:type="page"/>
      </w:r>
    </w:p>
    <w:p w:rsidR="002C2AB1" w:rsidRPr="009846B0" w:rsidRDefault="003F56AC" w:rsidP="002C2AB1">
      <w:pPr>
        <w:pStyle w:val="Heading3"/>
        <w:jc w:val="center"/>
      </w:pPr>
      <w:bookmarkStart w:id="239" w:name="_Toc364162666"/>
      <w:r w:rsidRPr="009846B0">
        <w:lastRenderedPageBreak/>
        <w:t>2. BIDDER</w:t>
      </w:r>
      <w:r w:rsidR="002C2AB1" w:rsidRPr="009846B0">
        <w:t xml:space="preserve"> Information Form</w:t>
      </w:r>
      <w:bookmarkEnd w:id="239"/>
    </w:p>
    <w:p w:rsidR="002C2AB1" w:rsidRPr="009846B0" w:rsidRDefault="002C2AB1" w:rsidP="002C2AB1">
      <w:pPr>
        <w:jc w:val="center"/>
        <w:rPr>
          <w:b/>
        </w:rPr>
      </w:pPr>
    </w:p>
    <w:p w:rsidR="002C2AB1" w:rsidRPr="009846B0" w:rsidRDefault="002C2AB1" w:rsidP="002C2AB1">
      <w:pPr>
        <w:pStyle w:val="BankNormal"/>
        <w:jc w:val="both"/>
        <w:rPr>
          <w:i/>
          <w:iCs/>
        </w:rPr>
      </w:pPr>
      <w:r w:rsidRPr="009846B0">
        <w:rPr>
          <w:i/>
          <w:iCs/>
        </w:rPr>
        <w:t>[The Bidder shall fill in this Form in accordance with the instructions indicated below. No alterations to its format shall be permitted and no substitutions shall be accepted.]</w:t>
      </w:r>
    </w:p>
    <w:p w:rsidR="002C2AB1" w:rsidRPr="009846B0" w:rsidRDefault="002C2AB1" w:rsidP="002C2AB1">
      <w:pPr>
        <w:ind w:left="720" w:hanging="720"/>
        <w:jc w:val="right"/>
      </w:pPr>
      <w:r w:rsidRPr="009846B0">
        <w:t xml:space="preserve">Date: </w:t>
      </w:r>
      <w:r w:rsidRPr="009846B0">
        <w:rPr>
          <w:i/>
        </w:rPr>
        <w:t>[insert date (as day, month and year) of Bid Submission</w:t>
      </w:r>
      <w:r w:rsidRPr="009846B0">
        <w:t xml:space="preserve">] </w:t>
      </w:r>
    </w:p>
    <w:p w:rsidR="002C2AB1" w:rsidRPr="009846B0" w:rsidRDefault="002C2AB1" w:rsidP="002C2AB1">
      <w:pPr>
        <w:tabs>
          <w:tab w:val="right" w:pos="9360"/>
        </w:tabs>
        <w:ind w:left="720" w:hanging="720"/>
        <w:jc w:val="right"/>
      </w:pPr>
      <w:r w:rsidRPr="009846B0">
        <w:t xml:space="preserve">NCB No.: </w:t>
      </w:r>
      <w:r w:rsidRPr="009846B0">
        <w:rPr>
          <w:i/>
        </w:rPr>
        <w:t>[insert number of bidding process]</w:t>
      </w:r>
    </w:p>
    <w:p w:rsidR="002C2AB1" w:rsidRPr="009846B0" w:rsidRDefault="002C2AB1" w:rsidP="002C2AB1">
      <w:pPr>
        <w:ind w:left="720" w:hanging="720"/>
        <w:jc w:val="right"/>
      </w:pPr>
    </w:p>
    <w:p w:rsidR="002C2AB1" w:rsidRPr="009846B0" w:rsidRDefault="002C2AB1" w:rsidP="002C2AB1">
      <w:pPr>
        <w:ind w:left="720" w:hanging="720"/>
        <w:jc w:val="right"/>
      </w:pPr>
      <w:r w:rsidRPr="009846B0">
        <w:t>Page ________ of_______ pages</w:t>
      </w:r>
    </w:p>
    <w:p w:rsidR="002C2AB1" w:rsidRPr="009846B0" w:rsidRDefault="002C2AB1" w:rsidP="002C2AB1">
      <w:pPr>
        <w:ind w:right="72"/>
        <w:jc w:val="right"/>
      </w:pPr>
    </w:p>
    <w:p w:rsidR="002C2AB1" w:rsidRPr="009846B0"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9846B0" w:rsidTr="00075494">
        <w:trPr>
          <w:cantSplit/>
          <w:trHeight w:val="440"/>
        </w:trPr>
        <w:tc>
          <w:tcPr>
            <w:tcW w:w="9180" w:type="dxa"/>
            <w:tcBorders>
              <w:bottom w:val="nil"/>
            </w:tcBorders>
          </w:tcPr>
          <w:p w:rsidR="002C2AB1" w:rsidRPr="009846B0" w:rsidRDefault="002C2AB1" w:rsidP="00075494">
            <w:pPr>
              <w:suppressAutoHyphens/>
              <w:spacing w:after="200"/>
              <w:ind w:left="360" w:hanging="360"/>
            </w:pPr>
            <w:r w:rsidRPr="009846B0">
              <w:rPr>
                <w:spacing w:val="-2"/>
              </w:rPr>
              <w:t>1.  Bidder’s</w:t>
            </w:r>
            <w:r w:rsidRPr="009846B0">
              <w:t xml:space="preserve"> Legal Name  </w:t>
            </w:r>
            <w:r w:rsidRPr="009846B0">
              <w:rPr>
                <w:bCs/>
                <w:i/>
                <w:iCs/>
              </w:rPr>
              <w:t>[insert Bidder’s legal name]</w:t>
            </w:r>
          </w:p>
        </w:tc>
      </w:tr>
      <w:tr w:rsidR="002C2AB1" w:rsidRPr="009846B0" w:rsidTr="00075494">
        <w:trPr>
          <w:cantSplit/>
          <w:trHeight w:val="674"/>
        </w:trPr>
        <w:tc>
          <w:tcPr>
            <w:tcW w:w="9180" w:type="dxa"/>
            <w:tcBorders>
              <w:left w:val="single" w:sz="4" w:space="0" w:color="auto"/>
            </w:tcBorders>
          </w:tcPr>
          <w:p w:rsidR="002C2AB1" w:rsidRPr="009846B0" w:rsidRDefault="002C2AB1" w:rsidP="00075494">
            <w:pPr>
              <w:suppressAutoHyphens/>
              <w:spacing w:after="200"/>
              <w:rPr>
                <w:b/>
              </w:rPr>
            </w:pPr>
            <w:r w:rsidRPr="009846B0">
              <w:t>2.  Bidder’s</w:t>
            </w:r>
            <w:r w:rsidRPr="009846B0">
              <w:rPr>
                <w:spacing w:val="-2"/>
              </w:rPr>
              <w:t xml:space="preserve"> actual or intended Country of Registration: </w:t>
            </w:r>
            <w:r w:rsidRPr="009846B0">
              <w:rPr>
                <w:bCs/>
                <w:i/>
                <w:iCs/>
                <w:spacing w:val="-2"/>
              </w:rPr>
              <w:t>[insert actual or intended Country of Registration]</w:t>
            </w:r>
          </w:p>
        </w:tc>
      </w:tr>
      <w:tr w:rsidR="002C2AB1" w:rsidRPr="009846B0" w:rsidTr="00075494">
        <w:trPr>
          <w:cantSplit/>
          <w:trHeight w:val="674"/>
        </w:trPr>
        <w:tc>
          <w:tcPr>
            <w:tcW w:w="9180" w:type="dxa"/>
            <w:tcBorders>
              <w:left w:val="single" w:sz="4" w:space="0" w:color="auto"/>
            </w:tcBorders>
          </w:tcPr>
          <w:p w:rsidR="002C2AB1" w:rsidRPr="009846B0" w:rsidRDefault="002C2AB1" w:rsidP="00075494">
            <w:pPr>
              <w:suppressAutoHyphens/>
              <w:spacing w:after="200"/>
              <w:rPr>
                <w:b/>
                <w:spacing w:val="-2"/>
              </w:rPr>
            </w:pPr>
            <w:r w:rsidRPr="009846B0">
              <w:rPr>
                <w:spacing w:val="-2"/>
              </w:rPr>
              <w:t xml:space="preserve">3.  Bidder’s Year of Registration: </w:t>
            </w:r>
            <w:r w:rsidRPr="009846B0">
              <w:rPr>
                <w:bCs/>
                <w:i/>
                <w:iCs/>
                <w:spacing w:val="-2"/>
              </w:rPr>
              <w:t>[insert Bidder’s year of registration]</w:t>
            </w:r>
          </w:p>
        </w:tc>
      </w:tr>
      <w:tr w:rsidR="002C2AB1" w:rsidRPr="009846B0" w:rsidTr="00075494">
        <w:trPr>
          <w:cantSplit/>
        </w:trPr>
        <w:tc>
          <w:tcPr>
            <w:tcW w:w="9180" w:type="dxa"/>
            <w:tcBorders>
              <w:left w:val="single" w:sz="4" w:space="0" w:color="auto"/>
            </w:tcBorders>
          </w:tcPr>
          <w:p w:rsidR="002C2AB1" w:rsidRPr="009846B0" w:rsidRDefault="002C2AB1" w:rsidP="00075494">
            <w:pPr>
              <w:suppressAutoHyphens/>
              <w:spacing w:after="200"/>
              <w:rPr>
                <w:spacing w:val="-2"/>
              </w:rPr>
            </w:pPr>
            <w:r w:rsidRPr="009846B0">
              <w:rPr>
                <w:spacing w:val="-2"/>
              </w:rPr>
              <w:t xml:space="preserve">4.  Bidder’s Legal Address in Country of Registration: </w:t>
            </w:r>
            <w:r w:rsidRPr="009846B0">
              <w:rPr>
                <w:bCs/>
                <w:i/>
                <w:iCs/>
                <w:spacing w:val="-2"/>
              </w:rPr>
              <w:t>[insert Bidder’s legal address in country of registration]</w:t>
            </w:r>
          </w:p>
        </w:tc>
      </w:tr>
      <w:tr w:rsidR="002C2AB1" w:rsidRPr="009846B0" w:rsidTr="00075494">
        <w:trPr>
          <w:cantSplit/>
        </w:trPr>
        <w:tc>
          <w:tcPr>
            <w:tcW w:w="9180" w:type="dxa"/>
          </w:tcPr>
          <w:p w:rsidR="002C2AB1" w:rsidRPr="009846B0" w:rsidRDefault="002C2AB1" w:rsidP="00075494">
            <w:pPr>
              <w:pStyle w:val="Outline"/>
              <w:suppressAutoHyphens/>
              <w:spacing w:before="0" w:after="200"/>
              <w:rPr>
                <w:spacing w:val="-2"/>
                <w:kern w:val="0"/>
              </w:rPr>
            </w:pPr>
            <w:r w:rsidRPr="009846B0">
              <w:rPr>
                <w:spacing w:val="-2"/>
                <w:kern w:val="0"/>
              </w:rPr>
              <w:t>5.  Bidder’s Authorized Representative Information</w:t>
            </w:r>
          </w:p>
          <w:p w:rsidR="002C2AB1" w:rsidRPr="009846B0" w:rsidRDefault="002C2AB1" w:rsidP="00075494">
            <w:pPr>
              <w:pStyle w:val="Outline1"/>
              <w:keepNext w:val="0"/>
              <w:numPr>
                <w:ilvl w:val="0"/>
                <w:numId w:val="0"/>
              </w:numPr>
              <w:suppressAutoHyphens/>
              <w:spacing w:before="0" w:after="120"/>
              <w:ind w:left="360" w:hanging="360"/>
              <w:rPr>
                <w:b/>
                <w:spacing w:val="-2"/>
                <w:kern w:val="0"/>
              </w:rPr>
            </w:pPr>
            <w:r w:rsidRPr="009846B0">
              <w:rPr>
                <w:spacing w:val="-2"/>
                <w:kern w:val="0"/>
              </w:rPr>
              <w:t xml:space="preserve">     Name: </w:t>
            </w:r>
            <w:r w:rsidRPr="009846B0">
              <w:rPr>
                <w:i/>
                <w:spacing w:val="-2"/>
                <w:kern w:val="0"/>
              </w:rPr>
              <w:t>[insert Authorized Representative’s name]</w:t>
            </w:r>
          </w:p>
          <w:p w:rsidR="002C2AB1" w:rsidRPr="009846B0" w:rsidRDefault="002C2AB1" w:rsidP="00075494">
            <w:pPr>
              <w:suppressAutoHyphens/>
              <w:spacing w:after="120"/>
              <w:rPr>
                <w:b/>
                <w:spacing w:val="-2"/>
              </w:rPr>
            </w:pPr>
            <w:r w:rsidRPr="009846B0">
              <w:rPr>
                <w:spacing w:val="-2"/>
              </w:rPr>
              <w:t xml:space="preserve">     Address: </w:t>
            </w:r>
            <w:r w:rsidRPr="009846B0">
              <w:rPr>
                <w:i/>
                <w:spacing w:val="-2"/>
              </w:rPr>
              <w:t>[insert Authorized Representative’s Address]</w:t>
            </w:r>
          </w:p>
          <w:p w:rsidR="002C2AB1" w:rsidRPr="009846B0" w:rsidRDefault="002C2AB1" w:rsidP="00075494">
            <w:pPr>
              <w:suppressAutoHyphens/>
              <w:spacing w:after="120"/>
              <w:rPr>
                <w:b/>
                <w:spacing w:val="-2"/>
              </w:rPr>
            </w:pPr>
            <w:r w:rsidRPr="009846B0">
              <w:rPr>
                <w:spacing w:val="-2"/>
              </w:rPr>
              <w:t xml:space="preserve">     Telephone/Fax numbers: </w:t>
            </w:r>
            <w:r w:rsidRPr="009846B0">
              <w:rPr>
                <w:i/>
                <w:spacing w:val="-2"/>
              </w:rPr>
              <w:t>[insert Authorized Representative’s telephone/fax numbers]</w:t>
            </w:r>
          </w:p>
          <w:p w:rsidR="002C2AB1" w:rsidRPr="009846B0" w:rsidRDefault="002C2AB1" w:rsidP="00075494">
            <w:pPr>
              <w:suppressAutoHyphens/>
              <w:spacing w:after="200"/>
              <w:rPr>
                <w:spacing w:val="-2"/>
              </w:rPr>
            </w:pPr>
            <w:r w:rsidRPr="009846B0">
              <w:rPr>
                <w:spacing w:val="-2"/>
              </w:rPr>
              <w:t xml:space="preserve">     Email Address: </w:t>
            </w:r>
            <w:r w:rsidRPr="009846B0">
              <w:rPr>
                <w:i/>
                <w:spacing w:val="-2"/>
              </w:rPr>
              <w:t>[insert Authorized Representative’s email address]</w:t>
            </w:r>
          </w:p>
        </w:tc>
      </w:tr>
      <w:tr w:rsidR="002C2AB1" w:rsidRPr="009846B0" w:rsidTr="00075494">
        <w:trPr>
          <w:cantSplit/>
        </w:trPr>
        <w:tc>
          <w:tcPr>
            <w:tcW w:w="9180" w:type="dxa"/>
          </w:tcPr>
          <w:p w:rsidR="002C2AB1" w:rsidRPr="009846B0" w:rsidRDefault="002C2AB1" w:rsidP="00075494">
            <w:pPr>
              <w:spacing w:after="200"/>
              <w:ind w:left="342" w:hanging="342"/>
              <w:rPr>
                <w:i/>
                <w:spacing w:val="-2"/>
              </w:rPr>
            </w:pPr>
            <w:r w:rsidRPr="009846B0">
              <w:t xml:space="preserve">6. </w:t>
            </w:r>
            <w:r w:rsidRPr="009846B0">
              <w:tab/>
              <w:t xml:space="preserve">Attached are copies of original documents of: </w:t>
            </w:r>
            <w:r w:rsidRPr="009846B0">
              <w:rPr>
                <w:i/>
                <w:spacing w:val="-2"/>
              </w:rPr>
              <w:t>[check the box(es) of the attached original documents]</w:t>
            </w:r>
          </w:p>
          <w:p w:rsidR="002C2AB1" w:rsidRPr="009846B0" w:rsidRDefault="002C2AB1" w:rsidP="00075494">
            <w:pPr>
              <w:suppressAutoHyphens/>
              <w:spacing w:after="120"/>
              <w:ind w:left="360" w:hanging="360"/>
              <w:rPr>
                <w:spacing w:val="-2"/>
              </w:rPr>
            </w:pPr>
            <w:r w:rsidRPr="009846B0">
              <w:rPr>
                <w:spacing w:val="-2"/>
                <w:sz w:val="32"/>
              </w:rPr>
              <w:sym w:font="Symbol" w:char="F0F0"/>
            </w:r>
            <w:r w:rsidRPr="009846B0">
              <w:rPr>
                <w:rFonts w:ascii="MT Extra" w:hAnsi="MT Extra"/>
                <w:spacing w:val="-2"/>
                <w:sz w:val="32"/>
              </w:rPr>
              <w:tab/>
            </w:r>
            <w:r w:rsidRPr="009846B0">
              <w:rPr>
                <w:spacing w:val="-2"/>
              </w:rPr>
              <w:t>Articles of Incorporation or Registration of firm named in 1, above, in accordance with ITB Sub-Clauses 4.3.</w:t>
            </w:r>
          </w:p>
          <w:p w:rsidR="002C2AB1" w:rsidRPr="009846B0" w:rsidRDefault="002C2AB1" w:rsidP="009F538C">
            <w:pPr>
              <w:numPr>
                <w:ilvl w:val="0"/>
                <w:numId w:val="4"/>
              </w:numPr>
              <w:suppressAutoHyphens/>
              <w:spacing w:after="120"/>
              <w:rPr>
                <w:spacing w:val="-2"/>
              </w:rPr>
            </w:pPr>
            <w:r w:rsidRPr="009846B0">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rsidR="002C2AB1" w:rsidRPr="009846B0" w:rsidRDefault="002C2AB1" w:rsidP="009F538C">
            <w:pPr>
              <w:numPr>
                <w:ilvl w:val="0"/>
                <w:numId w:val="4"/>
              </w:numPr>
              <w:suppressAutoHyphens/>
              <w:spacing w:after="120"/>
              <w:rPr>
                <w:spacing w:val="-2"/>
              </w:rPr>
            </w:pPr>
            <w:r w:rsidRPr="009846B0">
              <w:rPr>
                <w:spacing w:val="-2"/>
              </w:rPr>
              <w:t>Included are the organizational chart ,a list of Board of Directors,</w:t>
            </w:r>
            <w:r w:rsidR="003F56AC" w:rsidRPr="009846B0">
              <w:rPr>
                <w:spacing w:val="-2"/>
              </w:rPr>
              <w:t xml:space="preserve"> </w:t>
            </w:r>
            <w:r w:rsidRPr="009846B0">
              <w:rPr>
                <w:spacing w:val="-2"/>
              </w:rPr>
              <w:t>and the beneficial ownership</w:t>
            </w:r>
          </w:p>
        </w:tc>
      </w:tr>
    </w:tbl>
    <w:p w:rsidR="002C2AB1" w:rsidRPr="009846B0" w:rsidRDefault="002C2AB1" w:rsidP="002C2AB1"/>
    <w:p w:rsidR="002C2AB1" w:rsidRPr="009846B0" w:rsidRDefault="002C2AB1"/>
    <w:p w:rsidR="00845C1E" w:rsidRPr="009846B0" w:rsidRDefault="00845C1E">
      <w:pPr>
        <w:pStyle w:val="BankNormal"/>
      </w:pPr>
    </w:p>
    <w:p w:rsidR="00845C1E" w:rsidRPr="009846B0" w:rsidRDefault="00845C1E">
      <w:pPr>
        <w:pStyle w:val="BankNormal"/>
      </w:pPr>
    </w:p>
    <w:p w:rsidR="00845C1E" w:rsidRPr="009846B0" w:rsidRDefault="00845C1E">
      <w:pPr>
        <w:pStyle w:val="Title"/>
      </w:pPr>
      <w:r w:rsidRPr="009846B0">
        <w:lastRenderedPageBreak/>
        <w:t>Price Schedule Forms</w:t>
      </w:r>
    </w:p>
    <w:p w:rsidR="00845C1E" w:rsidRPr="009846B0" w:rsidRDefault="00845C1E">
      <w:pPr>
        <w:pStyle w:val="Subtitle"/>
        <w:rPr>
          <w:sz w:val="36"/>
        </w:rPr>
      </w:pPr>
    </w:p>
    <w:p w:rsidR="00845C1E" w:rsidRPr="009846B0" w:rsidRDefault="00845C1E">
      <w:pPr>
        <w:pStyle w:val="BodyText"/>
        <w:rPr>
          <w:i/>
          <w:iCs/>
        </w:rPr>
      </w:pPr>
      <w:r w:rsidRPr="009846B0">
        <w:rPr>
          <w:i/>
          <w:iCs/>
        </w:rPr>
        <w:t xml:space="preserve">[The Bidder shall fill in these Price Schedule Forms in accordance with the instructions indicated.  The list of line items in column 1 of the </w:t>
      </w:r>
      <w:r w:rsidRPr="009846B0">
        <w:rPr>
          <w:b/>
          <w:i/>
          <w:iCs/>
        </w:rPr>
        <w:t>Price Schedules</w:t>
      </w:r>
      <w:r w:rsidRPr="009846B0">
        <w:rPr>
          <w:i/>
          <w:iCs/>
        </w:rPr>
        <w:t xml:space="preserve"> shall coincide with the List of Goods and Related Services specified by the Purchaser in the Schedule of Requirements.]</w:t>
      </w:r>
    </w:p>
    <w:p w:rsidR="00845C1E" w:rsidRPr="009846B0" w:rsidRDefault="00845C1E">
      <w:pPr>
        <w:pStyle w:val="BodyText"/>
      </w:pPr>
    </w:p>
    <w:p w:rsidR="00845C1E" w:rsidRPr="009846B0" w:rsidRDefault="00845C1E">
      <w:pPr>
        <w:pStyle w:val="BodyText"/>
      </w:pPr>
    </w:p>
    <w:p w:rsidR="00845C1E" w:rsidRPr="009846B0" w:rsidRDefault="00845C1E">
      <w:pPr>
        <w:pStyle w:val="BodyText"/>
        <w:sectPr w:rsidR="00845C1E" w:rsidRPr="009846B0" w:rsidSect="00007BFB">
          <w:footerReference w:type="even" r:id="rId16"/>
          <w:footerReference w:type="default" r:id="rId17"/>
          <w:footerReference w:type="first" r:id="rId18"/>
          <w:pgSz w:w="12240" w:h="15840" w:code="1"/>
          <w:pgMar w:top="990" w:right="1440" w:bottom="1296" w:left="1560" w:header="720" w:footer="720" w:gutter="0"/>
          <w:cols w:space="720"/>
          <w:titlePg/>
        </w:sectPr>
      </w:pPr>
    </w:p>
    <w:p w:rsidR="00845C1E" w:rsidRPr="009846B0" w:rsidRDefault="00845C1E">
      <w:pPr>
        <w:pStyle w:val="Outline"/>
        <w:spacing w:before="0"/>
        <w:rPr>
          <w:kern w:val="0"/>
          <w:sz w:val="16"/>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
        <w:gridCol w:w="720"/>
        <w:gridCol w:w="1890"/>
        <w:gridCol w:w="180"/>
        <w:gridCol w:w="900"/>
        <w:gridCol w:w="720"/>
        <w:gridCol w:w="90"/>
        <w:gridCol w:w="1080"/>
        <w:gridCol w:w="1530"/>
        <w:gridCol w:w="180"/>
        <w:gridCol w:w="1620"/>
        <w:gridCol w:w="1440"/>
        <w:gridCol w:w="990"/>
        <w:gridCol w:w="540"/>
        <w:gridCol w:w="1620"/>
        <w:gridCol w:w="90"/>
      </w:tblGrid>
      <w:tr w:rsidR="00845C1E" w:rsidRPr="009846B0">
        <w:trPr>
          <w:gridBefore w:val="1"/>
          <w:gridAfter w:val="1"/>
          <w:wBefore w:w="90" w:type="dxa"/>
          <w:wAfter w:w="90" w:type="dxa"/>
          <w:cantSplit/>
          <w:trHeight w:val="140"/>
        </w:trPr>
        <w:tc>
          <w:tcPr>
            <w:tcW w:w="13500" w:type="dxa"/>
            <w:gridSpan w:val="14"/>
            <w:tcBorders>
              <w:top w:val="nil"/>
              <w:left w:val="nil"/>
              <w:bottom w:val="nil"/>
              <w:right w:val="nil"/>
            </w:tcBorders>
          </w:tcPr>
          <w:p w:rsidR="00845C1E" w:rsidRPr="009846B0" w:rsidRDefault="004E4037" w:rsidP="0002200D">
            <w:pPr>
              <w:pStyle w:val="Heading3"/>
              <w:jc w:val="center"/>
            </w:pPr>
            <w:bookmarkStart w:id="240" w:name="_Toc68319421"/>
            <w:bookmarkStart w:id="241" w:name="_Toc74988910"/>
            <w:bookmarkStart w:id="242" w:name="_Toc364162667"/>
            <w:r w:rsidRPr="009846B0">
              <w:t>3. PRICE</w:t>
            </w:r>
            <w:r w:rsidR="00845C1E" w:rsidRPr="009846B0">
              <w:t xml:space="preserve"> Schedule</w:t>
            </w:r>
            <w:bookmarkEnd w:id="240"/>
            <w:bookmarkEnd w:id="241"/>
            <w:bookmarkEnd w:id="242"/>
            <w:r w:rsidR="0002200D" w:rsidRPr="009846B0">
              <w:t xml:space="preserve"> For Supply as per Schedule of Requirements </w:t>
            </w:r>
          </w:p>
        </w:tc>
      </w:tr>
      <w:tr w:rsidR="00845C1E" w:rsidRPr="009846B0">
        <w:trPr>
          <w:gridBefore w:val="1"/>
          <w:gridAfter w:val="1"/>
          <w:wBefore w:w="90" w:type="dxa"/>
          <w:wAfter w:w="90" w:type="dxa"/>
          <w:cantSplit/>
          <w:trHeight w:val="1251"/>
        </w:trPr>
        <w:tc>
          <w:tcPr>
            <w:tcW w:w="4500" w:type="dxa"/>
            <w:gridSpan w:val="6"/>
            <w:tcBorders>
              <w:top w:val="double" w:sz="6" w:space="0" w:color="auto"/>
              <w:bottom w:val="nil"/>
              <w:right w:val="nil"/>
            </w:tcBorders>
          </w:tcPr>
          <w:p w:rsidR="00845C1E" w:rsidRPr="009846B0" w:rsidRDefault="00845C1E">
            <w:pPr>
              <w:suppressAutoHyphens/>
              <w:spacing w:before="120"/>
              <w:jc w:val="center"/>
            </w:pPr>
          </w:p>
          <w:p w:rsidR="00845C1E" w:rsidRPr="009846B0" w:rsidRDefault="00845C1E">
            <w:pPr>
              <w:suppressAutoHyphens/>
              <w:jc w:val="center"/>
              <w:rPr>
                <w:sz w:val="20"/>
              </w:rPr>
            </w:pPr>
          </w:p>
        </w:tc>
        <w:tc>
          <w:tcPr>
            <w:tcW w:w="4410" w:type="dxa"/>
            <w:gridSpan w:val="4"/>
            <w:tcBorders>
              <w:top w:val="double" w:sz="6" w:space="0" w:color="auto"/>
              <w:left w:val="nil"/>
              <w:bottom w:val="nil"/>
              <w:right w:val="nil"/>
            </w:tcBorders>
          </w:tcPr>
          <w:p w:rsidR="00845C1E" w:rsidRPr="009846B0" w:rsidRDefault="00845C1E">
            <w:pPr>
              <w:suppressAutoHyphens/>
              <w:spacing w:before="240"/>
              <w:jc w:val="center"/>
            </w:pPr>
          </w:p>
        </w:tc>
        <w:tc>
          <w:tcPr>
            <w:tcW w:w="4590" w:type="dxa"/>
            <w:gridSpan w:val="4"/>
            <w:tcBorders>
              <w:top w:val="double" w:sz="6" w:space="0" w:color="auto"/>
              <w:left w:val="nil"/>
              <w:bottom w:val="nil"/>
            </w:tcBorders>
          </w:tcPr>
          <w:p w:rsidR="00845C1E" w:rsidRPr="009846B0" w:rsidRDefault="00845C1E">
            <w:pPr>
              <w:rPr>
                <w:sz w:val="20"/>
              </w:rPr>
            </w:pPr>
            <w:r w:rsidRPr="009846B0">
              <w:rPr>
                <w:sz w:val="20"/>
              </w:rPr>
              <w:t>Date:_________________________</w:t>
            </w:r>
          </w:p>
          <w:p w:rsidR="00845C1E" w:rsidRPr="009846B0" w:rsidRDefault="00845C1E">
            <w:pPr>
              <w:suppressAutoHyphens/>
            </w:pPr>
            <w:r w:rsidRPr="009846B0">
              <w:rPr>
                <w:sz w:val="20"/>
              </w:rPr>
              <w:t>NCB No: _____________________</w:t>
            </w:r>
          </w:p>
          <w:p w:rsidR="00845C1E" w:rsidRPr="009846B0" w:rsidRDefault="00845C1E">
            <w:pPr>
              <w:suppressAutoHyphens/>
              <w:rPr>
                <w:sz w:val="20"/>
              </w:rPr>
            </w:pPr>
            <w:r w:rsidRPr="009846B0">
              <w:rPr>
                <w:sz w:val="20"/>
              </w:rPr>
              <w:t>Alternative No: ________________</w:t>
            </w:r>
          </w:p>
          <w:p w:rsidR="00845C1E" w:rsidRPr="009846B0" w:rsidRDefault="00845C1E" w:rsidP="004E4037">
            <w:pPr>
              <w:suppressAutoHyphens/>
            </w:pPr>
            <w:r w:rsidRPr="009846B0">
              <w:rPr>
                <w:sz w:val="20"/>
              </w:rPr>
              <w:t>Page N</w:t>
            </w:r>
            <w:r w:rsidR="004E4037" w:rsidRPr="009846B0">
              <w:rPr>
                <w:sz w:val="20"/>
              </w:rPr>
              <w:t>o</w:t>
            </w:r>
            <w:r w:rsidRPr="009846B0">
              <w:rPr>
                <w:sz w:val="20"/>
              </w:rPr>
              <w:t xml:space="preserve"> ______ of ______</w:t>
            </w:r>
          </w:p>
        </w:tc>
      </w:tr>
      <w:tr w:rsidR="00845C1E" w:rsidRPr="009846B0">
        <w:trPr>
          <w:gridBefore w:val="1"/>
          <w:gridAfter w:val="1"/>
          <w:wBefore w:w="90" w:type="dxa"/>
          <w:wAfter w:w="90" w:type="dxa"/>
          <w:cantSplit/>
        </w:trPr>
        <w:tc>
          <w:tcPr>
            <w:tcW w:w="720" w:type="dxa"/>
            <w:tcBorders>
              <w:top w:val="doub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2</w:t>
            </w:r>
          </w:p>
        </w:tc>
        <w:tc>
          <w:tcPr>
            <w:tcW w:w="108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3</w:t>
            </w:r>
          </w:p>
        </w:tc>
        <w:tc>
          <w:tcPr>
            <w:tcW w:w="81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4</w:t>
            </w:r>
          </w:p>
        </w:tc>
        <w:tc>
          <w:tcPr>
            <w:tcW w:w="1080" w:type="dxa"/>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5</w:t>
            </w:r>
          </w:p>
        </w:tc>
        <w:tc>
          <w:tcPr>
            <w:tcW w:w="1530" w:type="dxa"/>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6</w:t>
            </w:r>
          </w:p>
        </w:tc>
        <w:tc>
          <w:tcPr>
            <w:tcW w:w="180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7</w:t>
            </w:r>
          </w:p>
        </w:tc>
        <w:tc>
          <w:tcPr>
            <w:tcW w:w="243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8</w:t>
            </w:r>
          </w:p>
        </w:tc>
        <w:tc>
          <w:tcPr>
            <w:tcW w:w="2160" w:type="dxa"/>
            <w:gridSpan w:val="2"/>
            <w:tcBorders>
              <w:top w:val="double" w:sz="6" w:space="0" w:color="auto"/>
              <w:left w:val="single" w:sz="6" w:space="0" w:color="auto"/>
              <w:bottom w:val="double" w:sz="6" w:space="0" w:color="auto"/>
            </w:tcBorders>
          </w:tcPr>
          <w:p w:rsidR="00845C1E" w:rsidRPr="009846B0" w:rsidRDefault="00845C1E">
            <w:pPr>
              <w:suppressAutoHyphens/>
              <w:jc w:val="center"/>
              <w:rPr>
                <w:sz w:val="20"/>
              </w:rPr>
            </w:pPr>
            <w:r w:rsidRPr="009846B0">
              <w:rPr>
                <w:sz w:val="20"/>
              </w:rPr>
              <w:t>9</w:t>
            </w:r>
          </w:p>
        </w:tc>
      </w:tr>
      <w:tr w:rsidR="00845C1E" w:rsidRPr="00984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90" w:type="dxa"/>
          <w:cantSplit/>
          <w:trHeight w:val="1647"/>
        </w:trPr>
        <w:tc>
          <w:tcPr>
            <w:tcW w:w="720" w:type="dxa"/>
            <w:tcBorders>
              <w:top w:val="double" w:sz="6" w:space="0" w:color="auto"/>
              <w:left w:val="doub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Line Item</w:t>
            </w:r>
          </w:p>
          <w:p w:rsidR="00845C1E" w:rsidRPr="009846B0" w:rsidRDefault="00845C1E">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Description of Goods </w:t>
            </w:r>
          </w:p>
        </w:tc>
        <w:tc>
          <w:tcPr>
            <w:tcW w:w="108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Delivery Date </w:t>
            </w:r>
          </w:p>
        </w:tc>
        <w:tc>
          <w:tcPr>
            <w:tcW w:w="81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20"/>
              </w:rPr>
            </w:pPr>
            <w:r w:rsidRPr="009846B0">
              <w:rPr>
                <w:sz w:val="16"/>
              </w:rPr>
              <w:t>Unit price EXW [including excise duty if any]</w:t>
            </w:r>
          </w:p>
        </w:tc>
        <w:tc>
          <w:tcPr>
            <w:tcW w:w="1530" w:type="dxa"/>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Total EXW</w:t>
            </w:r>
            <w:r w:rsidR="004E4037" w:rsidRPr="009846B0">
              <w:rPr>
                <w:sz w:val="16"/>
              </w:rPr>
              <w:t xml:space="preserve"> </w:t>
            </w:r>
            <w:r w:rsidRPr="009846B0">
              <w:rPr>
                <w:sz w:val="16"/>
              </w:rPr>
              <w:t>price per line item [including Excise Duty if any]</w:t>
            </w:r>
          </w:p>
          <w:p w:rsidR="00845C1E" w:rsidRPr="009846B0" w:rsidRDefault="00845C1E">
            <w:pPr>
              <w:suppressAutoHyphens/>
              <w:jc w:val="center"/>
              <w:rPr>
                <w:sz w:val="16"/>
              </w:rPr>
            </w:pPr>
            <w:r w:rsidRPr="009846B0">
              <w:rPr>
                <w:sz w:val="16"/>
              </w:rPr>
              <w:t>(Col. 4</w:t>
            </w:r>
            <w:r w:rsidRPr="009846B0">
              <w:rPr>
                <w:sz w:val="16"/>
              </w:rPr>
              <w:sym w:font="Symbol" w:char="F0B4"/>
            </w:r>
            <w:r w:rsidRPr="009846B0">
              <w:rPr>
                <w:sz w:val="16"/>
              </w:rPr>
              <w:t>5)</w:t>
            </w:r>
          </w:p>
        </w:tc>
        <w:tc>
          <w:tcPr>
            <w:tcW w:w="180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Price per line item for inland transportation</w:t>
            </w:r>
            <w:r w:rsidR="00577031" w:rsidRPr="009846B0">
              <w:rPr>
                <w:sz w:val="16"/>
              </w:rPr>
              <w:t>, insurance</w:t>
            </w:r>
            <w:r w:rsidRPr="009846B0">
              <w:rPr>
                <w:sz w:val="16"/>
              </w:rPr>
              <w:t xml:space="preserve"> and other services required to convey the Goods to their final destination</w:t>
            </w:r>
          </w:p>
          <w:p w:rsidR="00845C1E" w:rsidRPr="009846B0" w:rsidRDefault="004E4037">
            <w:pPr>
              <w:suppressAutoHyphens/>
              <w:jc w:val="center"/>
              <w:rPr>
                <w:sz w:val="16"/>
              </w:rPr>
            </w:pPr>
            <w:r w:rsidRPr="009846B0">
              <w:rPr>
                <w:sz w:val="16"/>
              </w:rPr>
              <w:t>(ITB 14.8 (a)(iii))</w:t>
            </w:r>
          </w:p>
        </w:tc>
        <w:tc>
          <w:tcPr>
            <w:tcW w:w="2430" w:type="dxa"/>
            <w:gridSpan w:val="2"/>
            <w:tcBorders>
              <w:top w:val="double" w:sz="6" w:space="0" w:color="auto"/>
              <w:left w:val="single" w:sz="6" w:space="0" w:color="auto"/>
              <w:bottom w:val="single" w:sz="6" w:space="0" w:color="auto"/>
              <w:right w:val="single" w:sz="6" w:space="0" w:color="auto"/>
            </w:tcBorders>
          </w:tcPr>
          <w:p w:rsidR="00845C1E" w:rsidRPr="009846B0" w:rsidRDefault="00845C1E" w:rsidP="002C2AB1">
            <w:pPr>
              <w:suppressAutoHyphens/>
              <w:jc w:val="center"/>
              <w:rPr>
                <w:sz w:val="16"/>
              </w:rPr>
            </w:pPr>
            <w:r w:rsidRPr="009846B0">
              <w:rPr>
                <w:sz w:val="16"/>
              </w:rPr>
              <w:t>Sales, vat, and other taxes payable per item if Contract is awarded (in accordance with ITB 14.</w:t>
            </w:r>
            <w:r w:rsidR="002C2AB1" w:rsidRPr="009846B0">
              <w:rPr>
                <w:sz w:val="16"/>
              </w:rPr>
              <w:t>8</w:t>
            </w:r>
            <w:r w:rsidRPr="009846B0">
              <w:rPr>
                <w:sz w:val="16"/>
              </w:rPr>
              <w:t>(a)(ii)</w:t>
            </w:r>
          </w:p>
        </w:tc>
        <w:tc>
          <w:tcPr>
            <w:tcW w:w="2160" w:type="dxa"/>
            <w:gridSpan w:val="2"/>
            <w:tcBorders>
              <w:top w:val="double" w:sz="6" w:space="0" w:color="auto"/>
              <w:left w:val="single" w:sz="6" w:space="0" w:color="auto"/>
              <w:bottom w:val="single" w:sz="6" w:space="0" w:color="auto"/>
              <w:right w:val="double" w:sz="6" w:space="0" w:color="auto"/>
            </w:tcBorders>
          </w:tcPr>
          <w:p w:rsidR="00845C1E" w:rsidRPr="009846B0" w:rsidRDefault="00845C1E">
            <w:pPr>
              <w:suppressAutoHyphens/>
              <w:jc w:val="center"/>
              <w:rPr>
                <w:sz w:val="16"/>
              </w:rPr>
            </w:pPr>
            <w:r w:rsidRPr="009846B0">
              <w:rPr>
                <w:sz w:val="16"/>
              </w:rPr>
              <w:t>Total Price per line item</w:t>
            </w:r>
          </w:p>
          <w:p w:rsidR="00845C1E" w:rsidRPr="009846B0" w:rsidRDefault="00845C1E">
            <w:pPr>
              <w:suppressAutoHyphens/>
              <w:jc w:val="center"/>
              <w:rPr>
                <w:sz w:val="16"/>
              </w:rPr>
            </w:pPr>
            <w:r w:rsidRPr="009846B0">
              <w:rPr>
                <w:sz w:val="16"/>
              </w:rPr>
              <w:t>(Col. 6+7)</w:t>
            </w: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name of Good]</w:t>
            </w:r>
          </w:p>
        </w:tc>
        <w:tc>
          <w:tcPr>
            <w:tcW w:w="1080" w:type="dxa"/>
            <w:gridSpan w:val="2"/>
            <w:tcBorders>
              <w:top w:val="single" w:sz="6" w:space="0" w:color="auto"/>
              <w:left w:val="single" w:sz="6" w:space="0" w:color="auto"/>
              <w:right w:val="single" w:sz="6" w:space="0" w:color="auto"/>
            </w:tcBorders>
          </w:tcPr>
          <w:p w:rsidR="00845C1E" w:rsidRPr="009846B0" w:rsidRDefault="00845C1E">
            <w:pPr>
              <w:suppressAutoHyphens/>
              <w:rPr>
                <w:i/>
                <w:iCs/>
                <w:sz w:val="16"/>
              </w:rPr>
            </w:pPr>
            <w:r w:rsidRPr="009846B0">
              <w:rPr>
                <w:i/>
                <w:iCs/>
                <w:sz w:val="16"/>
              </w:rPr>
              <w:t>[insert quoted Delivery Date]</w:t>
            </w:r>
          </w:p>
        </w:tc>
        <w:tc>
          <w:tcPr>
            <w:tcW w:w="810" w:type="dxa"/>
            <w:gridSpan w:val="2"/>
            <w:tcBorders>
              <w:top w:val="single" w:sz="6" w:space="0" w:color="auto"/>
              <w:left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EXW unit price]</w:t>
            </w:r>
          </w:p>
        </w:tc>
        <w:tc>
          <w:tcPr>
            <w:tcW w:w="153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16"/>
              </w:rPr>
            </w:pPr>
            <w:r w:rsidRPr="009846B0">
              <w:rPr>
                <w:i/>
                <w:iCs/>
                <w:sz w:val="16"/>
              </w:rPr>
              <w:t>[insert total EXW price per line  item]</w:t>
            </w:r>
          </w:p>
        </w:tc>
        <w:tc>
          <w:tcPr>
            <w:tcW w:w="180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16"/>
              </w:rPr>
            </w:pPr>
            <w:r w:rsidRPr="009846B0">
              <w:rPr>
                <w:i/>
                <w:iCs/>
                <w:sz w:val="16"/>
              </w:rPr>
              <w:t>[insert the corresponding price per line item]</w:t>
            </w:r>
          </w:p>
        </w:tc>
        <w:tc>
          <w:tcPr>
            <w:tcW w:w="24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16"/>
              </w:rPr>
            </w:pPr>
            <w:r w:rsidRPr="009846B0">
              <w:rPr>
                <w:i/>
                <w:iCs/>
                <w:sz w:val="16"/>
              </w:rPr>
              <w:t>[insert sales and other taxes payable per line item if Contract is awarded]</w:t>
            </w:r>
          </w:p>
        </w:tc>
        <w:tc>
          <w:tcPr>
            <w:tcW w:w="216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pStyle w:val="CommentText"/>
              <w:suppressAutoHyphens/>
              <w:rPr>
                <w:i/>
                <w:iCs/>
                <w:sz w:val="16"/>
              </w:rPr>
            </w:pPr>
            <w:r w:rsidRPr="009846B0">
              <w:rPr>
                <w:i/>
                <w:iCs/>
                <w:sz w:val="16"/>
              </w:rPr>
              <w:t>[insert total price per item]</w:t>
            </w: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08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81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0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4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16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08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810" w:type="dxa"/>
            <w:gridSpan w:val="2"/>
            <w:tcBorders>
              <w:left w:val="single" w:sz="6" w:space="0" w:color="auto"/>
              <w:right w:val="single" w:sz="6" w:space="0" w:color="auto"/>
            </w:tcBorders>
          </w:tcPr>
          <w:p w:rsidR="00845C1E" w:rsidRPr="009846B0" w:rsidRDefault="00845C1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80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4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216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val="390"/>
        </w:trPr>
        <w:tc>
          <w:tcPr>
            <w:tcW w:w="720" w:type="dxa"/>
            <w:tcBorders>
              <w:top w:val="single" w:sz="6" w:space="0" w:color="auto"/>
              <w:left w:val="double" w:sz="6" w:space="0" w:color="auto"/>
              <w:bottom w:val="nil"/>
              <w:right w:val="single" w:sz="6" w:space="0" w:color="auto"/>
            </w:tcBorders>
          </w:tcPr>
          <w:p w:rsidR="00845C1E" w:rsidRPr="009846B0" w:rsidRDefault="00845C1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080" w:type="dxa"/>
            <w:gridSpan w:val="2"/>
            <w:tcBorders>
              <w:left w:val="single" w:sz="6" w:space="0" w:color="auto"/>
              <w:bottom w:val="nil"/>
              <w:right w:val="single" w:sz="6" w:space="0" w:color="auto"/>
            </w:tcBorders>
          </w:tcPr>
          <w:p w:rsidR="00845C1E" w:rsidRPr="009846B0" w:rsidRDefault="00845C1E">
            <w:pPr>
              <w:suppressAutoHyphens/>
              <w:spacing w:before="60" w:after="60"/>
              <w:rPr>
                <w:sz w:val="20"/>
              </w:rPr>
            </w:pPr>
          </w:p>
        </w:tc>
        <w:tc>
          <w:tcPr>
            <w:tcW w:w="810" w:type="dxa"/>
            <w:gridSpan w:val="2"/>
            <w:tcBorders>
              <w:left w:val="single" w:sz="6" w:space="0" w:color="auto"/>
              <w:bottom w:val="nil"/>
              <w:right w:val="single" w:sz="6" w:space="0" w:color="auto"/>
            </w:tcBorders>
          </w:tcPr>
          <w:p w:rsidR="00845C1E" w:rsidRPr="009846B0" w:rsidRDefault="00845C1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80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243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2160" w:type="dxa"/>
            <w:gridSpan w:val="2"/>
            <w:tcBorders>
              <w:top w:val="single" w:sz="6" w:space="0" w:color="auto"/>
              <w:left w:val="single" w:sz="6" w:space="0" w:color="auto"/>
              <w:bottom w:val="nil"/>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val="333"/>
        </w:trPr>
        <w:tc>
          <w:tcPr>
            <w:tcW w:w="8910" w:type="dxa"/>
            <w:gridSpan w:val="10"/>
            <w:tcBorders>
              <w:top w:val="double" w:sz="6" w:space="0" w:color="auto"/>
              <w:left w:val="nil"/>
              <w:bottom w:val="nil"/>
              <w:right w:val="double" w:sz="6" w:space="0" w:color="auto"/>
            </w:tcBorders>
          </w:tcPr>
          <w:p w:rsidR="00845C1E" w:rsidRPr="009846B0" w:rsidRDefault="00845C1E">
            <w:pPr>
              <w:suppressAutoHyphens/>
              <w:rPr>
                <w:sz w:val="20"/>
              </w:rPr>
            </w:pPr>
          </w:p>
        </w:tc>
        <w:tc>
          <w:tcPr>
            <w:tcW w:w="2430" w:type="dxa"/>
            <w:gridSpan w:val="2"/>
            <w:tcBorders>
              <w:top w:val="double" w:sz="6" w:space="0" w:color="auto"/>
              <w:left w:val="double" w:sz="6" w:space="0" w:color="auto"/>
              <w:bottom w:val="double" w:sz="6" w:space="0" w:color="auto"/>
              <w:right w:val="double" w:sz="6" w:space="0" w:color="auto"/>
            </w:tcBorders>
          </w:tcPr>
          <w:p w:rsidR="00845C1E" w:rsidRPr="009846B0" w:rsidRDefault="00845C1E">
            <w:pPr>
              <w:pStyle w:val="CommentText"/>
              <w:suppressAutoHyphens/>
              <w:spacing w:before="60" w:after="60"/>
              <w:jc w:val="center"/>
            </w:pPr>
            <w:r w:rsidRPr="009846B0">
              <w:t>Total Price</w:t>
            </w:r>
          </w:p>
        </w:tc>
        <w:tc>
          <w:tcPr>
            <w:tcW w:w="2160" w:type="dxa"/>
            <w:gridSpan w:val="2"/>
            <w:tcBorders>
              <w:top w:val="double" w:sz="6" w:space="0" w:color="auto"/>
              <w:left w:val="double" w:sz="6" w:space="0" w:color="auto"/>
              <w:bottom w:val="double" w:sz="6" w:space="0" w:color="auto"/>
              <w:right w:val="double" w:sz="6" w:space="0" w:color="auto"/>
            </w:tcBorders>
          </w:tcPr>
          <w:p w:rsidR="00845C1E" w:rsidRPr="009846B0" w:rsidRDefault="00845C1E">
            <w:pPr>
              <w:suppressAutoHyphens/>
              <w:spacing w:before="60" w:after="60"/>
              <w:rPr>
                <w:sz w:val="20"/>
              </w:rPr>
            </w:pPr>
          </w:p>
        </w:tc>
      </w:tr>
      <w:tr w:rsidR="00845C1E" w:rsidRPr="009846B0">
        <w:trPr>
          <w:gridBefore w:val="1"/>
          <w:gridAfter w:val="1"/>
          <w:wBefore w:w="90" w:type="dxa"/>
          <w:wAfter w:w="90" w:type="dxa"/>
          <w:cantSplit/>
          <w:trHeight w:hRule="exact" w:val="1503"/>
        </w:trPr>
        <w:tc>
          <w:tcPr>
            <w:tcW w:w="13500" w:type="dxa"/>
            <w:gridSpan w:val="14"/>
            <w:tcBorders>
              <w:top w:val="nil"/>
              <w:left w:val="nil"/>
              <w:bottom w:val="nil"/>
              <w:right w:val="nil"/>
            </w:tcBorders>
          </w:tcPr>
          <w:p w:rsidR="00845C1E" w:rsidRPr="009846B0" w:rsidRDefault="00845C1E">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rsidR="00845C1E" w:rsidRPr="009846B0" w:rsidRDefault="00845C1E">
            <w:pPr>
              <w:tabs>
                <w:tab w:val="left" w:pos="738"/>
              </w:tabs>
              <w:suppressAutoHyphens/>
              <w:ind w:left="1094" w:hanging="1094"/>
              <w:rPr>
                <w:i/>
                <w:iCs/>
                <w:sz w:val="16"/>
              </w:rPr>
            </w:pPr>
          </w:p>
          <w:p w:rsidR="00845C1E" w:rsidRPr="009846B0" w:rsidRDefault="00845C1E">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 xml:space="preserve">The bidder shall give list of spares for 2 years operation (or as required for the period </w:t>
            </w:r>
            <w:r w:rsidR="009B30E4" w:rsidRPr="009846B0">
              <w:rPr>
                <w:i/>
                <w:iCs/>
                <w:sz w:val="16"/>
              </w:rPr>
              <w:t>specified in</w:t>
            </w:r>
            <w:r w:rsidRPr="009846B0">
              <w:rPr>
                <w:i/>
                <w:iCs/>
                <w:sz w:val="16"/>
              </w:rPr>
              <w:t xml:space="preserve"> </w:t>
            </w:r>
            <w:r w:rsidR="009B30E4" w:rsidRPr="009846B0">
              <w:rPr>
                <w:i/>
                <w:iCs/>
                <w:sz w:val="16"/>
              </w:rPr>
              <w:t>the evaluation</w:t>
            </w:r>
            <w:r w:rsidRPr="009846B0">
              <w:rPr>
                <w:i/>
                <w:iCs/>
                <w:sz w:val="16"/>
              </w:rPr>
              <w:t xml:space="preserve"> criteria) separately indicating description, quantity, unit price and total price in the above format</w:t>
            </w:r>
            <w:r w:rsidR="009B30E4" w:rsidRPr="009846B0">
              <w:rPr>
                <w:i/>
                <w:iCs/>
                <w:sz w:val="16"/>
              </w:rPr>
              <w:t>, - (</w:t>
            </w:r>
            <w:r w:rsidRPr="009846B0">
              <w:rPr>
                <w:i/>
                <w:iCs/>
                <w:sz w:val="16"/>
              </w:rPr>
              <w:t>for those items whose scope of supply includes spare parts as per technical specification</w:t>
            </w:r>
            <w:r w:rsidR="00EC74B3" w:rsidRPr="009846B0">
              <w:rPr>
                <w:i/>
                <w:iCs/>
                <w:sz w:val="16"/>
              </w:rPr>
              <w:t>)</w:t>
            </w:r>
            <w:r w:rsidRPr="009846B0">
              <w:rPr>
                <w:i/>
                <w:iCs/>
                <w:sz w:val="16"/>
              </w:rPr>
              <w:t>.</w:t>
            </w:r>
          </w:p>
          <w:p w:rsidR="00845C1E" w:rsidRPr="009846B0" w:rsidRDefault="00845C1E">
            <w:pPr>
              <w:tabs>
                <w:tab w:val="left" w:pos="738"/>
              </w:tabs>
              <w:suppressAutoHyphens/>
              <w:rPr>
                <w:i/>
                <w:iCs/>
                <w:sz w:val="16"/>
              </w:rPr>
            </w:pPr>
          </w:p>
          <w:p w:rsidR="00845C1E" w:rsidRPr="009846B0" w:rsidRDefault="00845C1E">
            <w:pPr>
              <w:tabs>
                <w:tab w:val="left" w:pos="738"/>
              </w:tabs>
              <w:suppressAutoHyphens/>
              <w:spacing w:before="100"/>
              <w:ind w:left="1098" w:hanging="1098"/>
              <w:rPr>
                <w:i/>
                <w:iCs/>
                <w:sz w:val="16"/>
              </w:rPr>
            </w:pPr>
          </w:p>
        </w:tc>
      </w:tr>
      <w:tr w:rsidR="00845C1E" w:rsidRPr="009846B0">
        <w:trPr>
          <w:cantSplit/>
          <w:trHeight w:val="140"/>
        </w:trPr>
        <w:tc>
          <w:tcPr>
            <w:tcW w:w="13680" w:type="dxa"/>
            <w:gridSpan w:val="16"/>
            <w:tcBorders>
              <w:top w:val="nil"/>
              <w:left w:val="nil"/>
              <w:bottom w:val="nil"/>
              <w:right w:val="nil"/>
            </w:tcBorders>
          </w:tcPr>
          <w:p w:rsidR="00845C1E" w:rsidRPr="009846B0" w:rsidRDefault="00003608">
            <w:pPr>
              <w:pStyle w:val="Heading3"/>
              <w:jc w:val="center"/>
            </w:pPr>
            <w:bookmarkStart w:id="243" w:name="_Toc68319422"/>
            <w:bookmarkStart w:id="244" w:name="_Toc364162668"/>
            <w:r w:rsidRPr="009846B0">
              <w:lastRenderedPageBreak/>
              <w:t>4. PRICE</w:t>
            </w:r>
            <w:r w:rsidR="00845C1E" w:rsidRPr="009846B0">
              <w:t xml:space="preserve"> and Completion Schedule - Related Services</w:t>
            </w:r>
            <w:bookmarkEnd w:id="243"/>
            <w:bookmarkEnd w:id="244"/>
          </w:p>
        </w:tc>
      </w:tr>
      <w:tr w:rsidR="00845C1E" w:rsidRPr="009846B0">
        <w:trPr>
          <w:cantSplit/>
        </w:trPr>
        <w:tc>
          <w:tcPr>
            <w:tcW w:w="2880" w:type="dxa"/>
            <w:gridSpan w:val="4"/>
            <w:tcBorders>
              <w:top w:val="double" w:sz="6" w:space="0" w:color="auto"/>
              <w:bottom w:val="double" w:sz="6" w:space="0" w:color="auto"/>
              <w:right w:val="nil"/>
            </w:tcBorders>
          </w:tcPr>
          <w:p w:rsidR="00845C1E" w:rsidRPr="009846B0" w:rsidRDefault="00845C1E">
            <w:pPr>
              <w:suppressAutoHyphens/>
              <w:jc w:val="center"/>
              <w:rPr>
                <w:sz w:val="20"/>
              </w:rPr>
            </w:pPr>
          </w:p>
        </w:tc>
        <w:tc>
          <w:tcPr>
            <w:tcW w:w="7560" w:type="dxa"/>
            <w:gridSpan w:val="8"/>
            <w:tcBorders>
              <w:top w:val="double" w:sz="6" w:space="0" w:color="auto"/>
              <w:left w:val="nil"/>
              <w:bottom w:val="double" w:sz="6" w:space="0" w:color="auto"/>
              <w:right w:val="nil"/>
            </w:tcBorders>
          </w:tcPr>
          <w:p w:rsidR="00845C1E" w:rsidRPr="009846B0" w:rsidRDefault="00845C1E">
            <w:pPr>
              <w:suppressAutoHyphens/>
              <w:spacing w:before="240"/>
              <w:jc w:val="center"/>
              <w:rPr>
                <w:sz w:val="20"/>
              </w:rPr>
            </w:pPr>
          </w:p>
        </w:tc>
        <w:tc>
          <w:tcPr>
            <w:tcW w:w="3240" w:type="dxa"/>
            <w:gridSpan w:val="4"/>
            <w:tcBorders>
              <w:top w:val="double" w:sz="6" w:space="0" w:color="auto"/>
              <w:left w:val="nil"/>
              <w:bottom w:val="double" w:sz="6" w:space="0" w:color="auto"/>
            </w:tcBorders>
          </w:tcPr>
          <w:p w:rsidR="00845C1E" w:rsidRPr="009846B0" w:rsidRDefault="00845C1E">
            <w:pPr>
              <w:rPr>
                <w:sz w:val="20"/>
              </w:rPr>
            </w:pPr>
            <w:r w:rsidRPr="009846B0">
              <w:rPr>
                <w:sz w:val="20"/>
              </w:rPr>
              <w:t>Date:_________________________</w:t>
            </w:r>
          </w:p>
          <w:p w:rsidR="00845C1E" w:rsidRPr="009846B0" w:rsidRDefault="00845C1E">
            <w:pPr>
              <w:suppressAutoHyphens/>
            </w:pPr>
            <w:r w:rsidRPr="009846B0">
              <w:rPr>
                <w:sz w:val="20"/>
              </w:rPr>
              <w:t>NCB No: _____________________</w:t>
            </w:r>
          </w:p>
          <w:p w:rsidR="00845C1E" w:rsidRPr="009846B0" w:rsidRDefault="00845C1E">
            <w:pPr>
              <w:suppressAutoHyphens/>
              <w:rPr>
                <w:sz w:val="20"/>
              </w:rPr>
            </w:pPr>
            <w:r w:rsidRPr="009846B0">
              <w:rPr>
                <w:sz w:val="20"/>
              </w:rPr>
              <w:t>Alternative No: ________________</w:t>
            </w:r>
          </w:p>
          <w:p w:rsidR="00845C1E" w:rsidRPr="009846B0" w:rsidRDefault="00845C1E">
            <w:pPr>
              <w:suppressAutoHyphens/>
            </w:pPr>
            <w:r w:rsidRPr="009846B0">
              <w:rPr>
                <w:sz w:val="20"/>
              </w:rPr>
              <w:t>Page N</w:t>
            </w:r>
            <w:r w:rsidRPr="009846B0">
              <w:rPr>
                <w:sz w:val="20"/>
              </w:rPr>
              <w:sym w:font="Symbol" w:char="F0B0"/>
            </w:r>
            <w:r w:rsidRPr="009846B0">
              <w:rPr>
                <w:sz w:val="20"/>
              </w:rPr>
              <w:t xml:space="preserve"> ______ of ______</w:t>
            </w:r>
          </w:p>
        </w:tc>
      </w:tr>
      <w:tr w:rsidR="00845C1E" w:rsidRPr="009846B0">
        <w:trPr>
          <w:cantSplit/>
        </w:trPr>
        <w:tc>
          <w:tcPr>
            <w:tcW w:w="810" w:type="dxa"/>
            <w:gridSpan w:val="2"/>
            <w:tcBorders>
              <w:top w:val="doub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1</w:t>
            </w:r>
          </w:p>
        </w:tc>
        <w:tc>
          <w:tcPr>
            <w:tcW w:w="3690" w:type="dxa"/>
            <w:gridSpan w:val="4"/>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2</w:t>
            </w:r>
          </w:p>
        </w:tc>
        <w:tc>
          <w:tcPr>
            <w:tcW w:w="117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3</w:t>
            </w:r>
          </w:p>
        </w:tc>
        <w:tc>
          <w:tcPr>
            <w:tcW w:w="171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4</w:t>
            </w:r>
          </w:p>
        </w:tc>
        <w:tc>
          <w:tcPr>
            <w:tcW w:w="306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5</w:t>
            </w:r>
          </w:p>
        </w:tc>
        <w:tc>
          <w:tcPr>
            <w:tcW w:w="1530" w:type="dxa"/>
            <w:gridSpan w:val="2"/>
            <w:tcBorders>
              <w:top w:val="double" w:sz="6" w:space="0" w:color="auto"/>
              <w:left w:val="single" w:sz="6" w:space="0" w:color="auto"/>
              <w:bottom w:val="double" w:sz="6" w:space="0" w:color="auto"/>
              <w:right w:val="single" w:sz="6" w:space="0" w:color="auto"/>
            </w:tcBorders>
          </w:tcPr>
          <w:p w:rsidR="00845C1E" w:rsidRPr="009846B0" w:rsidRDefault="00845C1E">
            <w:pPr>
              <w:suppressAutoHyphens/>
              <w:jc w:val="center"/>
              <w:rPr>
                <w:sz w:val="20"/>
              </w:rPr>
            </w:pPr>
            <w:r w:rsidRPr="009846B0">
              <w:rPr>
                <w:sz w:val="20"/>
              </w:rPr>
              <w:t>6</w:t>
            </w:r>
          </w:p>
        </w:tc>
        <w:tc>
          <w:tcPr>
            <w:tcW w:w="1710" w:type="dxa"/>
            <w:gridSpan w:val="2"/>
            <w:tcBorders>
              <w:top w:val="double" w:sz="6" w:space="0" w:color="auto"/>
              <w:left w:val="single" w:sz="6" w:space="0" w:color="auto"/>
              <w:bottom w:val="double" w:sz="6" w:space="0" w:color="auto"/>
            </w:tcBorders>
          </w:tcPr>
          <w:p w:rsidR="00845C1E" w:rsidRPr="009846B0" w:rsidRDefault="00845C1E">
            <w:pPr>
              <w:suppressAutoHyphens/>
              <w:jc w:val="center"/>
              <w:rPr>
                <w:sz w:val="20"/>
              </w:rPr>
            </w:pPr>
            <w:r w:rsidRPr="009846B0">
              <w:rPr>
                <w:sz w:val="20"/>
              </w:rPr>
              <w:t>7</w:t>
            </w:r>
          </w:p>
        </w:tc>
      </w:tr>
      <w:tr w:rsidR="00845C1E" w:rsidRPr="009846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gridSpan w:val="2"/>
            <w:tcBorders>
              <w:top w:val="double" w:sz="6" w:space="0" w:color="auto"/>
              <w:left w:val="doub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Service </w:t>
            </w:r>
          </w:p>
          <w:p w:rsidR="00845C1E" w:rsidRPr="009846B0" w:rsidRDefault="00845C1E">
            <w:pPr>
              <w:suppressAutoHyphens/>
              <w:jc w:val="center"/>
              <w:rPr>
                <w:sz w:val="16"/>
              </w:rPr>
            </w:pPr>
            <w:r w:rsidRPr="009846B0">
              <w:rPr>
                <w:sz w:val="16"/>
              </w:rPr>
              <w:t>N</w:t>
            </w:r>
            <w:r w:rsidRPr="009846B0">
              <w:rPr>
                <w:sz w:val="16"/>
              </w:rPr>
              <w:sym w:font="Symbol" w:char="F0B0"/>
            </w:r>
          </w:p>
        </w:tc>
        <w:tc>
          <w:tcPr>
            <w:tcW w:w="3690" w:type="dxa"/>
            <w:gridSpan w:val="4"/>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 xml:space="preserve">Description of Services (excludes inland transportation and other services required in </w:t>
            </w:r>
            <w:r w:rsidR="00577031" w:rsidRPr="009846B0">
              <w:rPr>
                <w:sz w:val="16"/>
              </w:rPr>
              <w:t>India</w:t>
            </w:r>
            <w:r w:rsidRPr="009846B0">
              <w:rPr>
                <w:sz w:val="16"/>
              </w:rPr>
              <w:t xml:space="preserve"> to convey the goods to their final destination) </w:t>
            </w:r>
          </w:p>
        </w:tc>
        <w:tc>
          <w:tcPr>
            <w:tcW w:w="117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Country of Origin</w:t>
            </w:r>
          </w:p>
        </w:tc>
        <w:tc>
          <w:tcPr>
            <w:tcW w:w="171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16"/>
              </w:rPr>
            </w:pPr>
            <w:r w:rsidRPr="009846B0">
              <w:rPr>
                <w:sz w:val="16"/>
              </w:rPr>
              <w:t>Delivery Date at place of  Final destination</w:t>
            </w:r>
          </w:p>
        </w:tc>
        <w:tc>
          <w:tcPr>
            <w:tcW w:w="306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pPr>
            <w:r w:rsidRPr="009846B0">
              <w:rPr>
                <w:sz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rsidR="00845C1E" w:rsidRPr="009846B0" w:rsidRDefault="00845C1E">
            <w:pPr>
              <w:suppressAutoHyphens/>
              <w:jc w:val="center"/>
              <w:rPr>
                <w:sz w:val="20"/>
              </w:rPr>
            </w:pPr>
            <w:r w:rsidRPr="009846B0">
              <w:rPr>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rsidR="00845C1E" w:rsidRPr="009846B0" w:rsidRDefault="00845C1E">
            <w:pPr>
              <w:suppressAutoHyphens/>
              <w:jc w:val="center"/>
              <w:rPr>
                <w:sz w:val="16"/>
              </w:rPr>
            </w:pPr>
            <w:r w:rsidRPr="009846B0">
              <w:rPr>
                <w:sz w:val="16"/>
              </w:rPr>
              <w:t xml:space="preserve">Total Price per Service </w:t>
            </w:r>
          </w:p>
          <w:p w:rsidR="00845C1E" w:rsidRPr="009846B0" w:rsidRDefault="00845C1E">
            <w:pPr>
              <w:suppressAutoHyphens/>
              <w:jc w:val="center"/>
              <w:rPr>
                <w:sz w:val="16"/>
              </w:rPr>
            </w:pPr>
            <w:r w:rsidRPr="009846B0">
              <w:rPr>
                <w:sz w:val="16"/>
              </w:rPr>
              <w:t>(Col. 5*6)</w:t>
            </w: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the Service  ]</w:t>
            </w: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rsidP="00003608">
            <w:pPr>
              <w:suppressAutoHyphens/>
              <w:jc w:val="center"/>
              <w:rPr>
                <w:b/>
                <w:i/>
                <w:sz w:val="20"/>
                <w:szCs w:val="22"/>
              </w:rPr>
            </w:pPr>
            <w:r w:rsidRPr="009846B0">
              <w:rPr>
                <w:b/>
                <w:i/>
                <w:sz w:val="20"/>
                <w:szCs w:val="22"/>
              </w:rPr>
              <w:t>[insert name of Services</w:t>
            </w:r>
            <w:r w:rsidR="00003608" w:rsidRPr="009846B0">
              <w:rPr>
                <w:b/>
                <w:i/>
                <w:sz w:val="20"/>
                <w:szCs w:val="22"/>
              </w:rPr>
              <w:t xml:space="preserve">  after modifying as appropriate deleting inapplicable items from the following</w:t>
            </w:r>
            <w:r w:rsidRPr="009846B0">
              <w:rPr>
                <w:b/>
                <w:i/>
                <w:sz w:val="20"/>
                <w:szCs w:val="22"/>
              </w:rPr>
              <w:t>]</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country of origin of the Services]</w:t>
            </w: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delivery date at place of final destination per Service]</w:t>
            </w: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number of units to be supplied and name of the physical unit]</w:t>
            </w: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rPr>
                <w:i/>
                <w:iCs/>
                <w:sz w:val="20"/>
              </w:rPr>
            </w:pPr>
            <w:r w:rsidRPr="009846B0">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rPr>
                <w:i/>
                <w:iCs/>
                <w:sz w:val="16"/>
              </w:rPr>
            </w:pPr>
            <w:r w:rsidRPr="009846B0">
              <w:rPr>
                <w:i/>
                <w:iCs/>
                <w:sz w:val="16"/>
              </w:rPr>
              <w:t>[insert total price per item]</w:t>
            </w: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Performance or supervision of the on-site assembly and/or start-up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Furnishing of tools required for assembly and/or maintenance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Furnishing of detailed operations and maintenance manual for each appropriate unit of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jc w:val="both"/>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17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pStyle w:val="CommentText"/>
              <w:suppressAutoHyphens/>
              <w:spacing w:before="60" w:after="60"/>
            </w:pPr>
          </w:p>
        </w:tc>
        <w:tc>
          <w:tcPr>
            <w:tcW w:w="1530" w:type="dxa"/>
            <w:gridSpan w:val="2"/>
            <w:tcBorders>
              <w:top w:val="single" w:sz="6" w:space="0" w:color="auto"/>
              <w:left w:val="single" w:sz="6" w:space="0" w:color="auto"/>
              <w:bottom w:val="single" w:sz="6" w:space="0" w:color="auto"/>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val="390"/>
        </w:trPr>
        <w:tc>
          <w:tcPr>
            <w:tcW w:w="810" w:type="dxa"/>
            <w:gridSpan w:val="2"/>
            <w:tcBorders>
              <w:top w:val="single" w:sz="6" w:space="0" w:color="auto"/>
              <w:left w:val="double" w:sz="6" w:space="0" w:color="auto"/>
              <w:bottom w:val="nil"/>
              <w:right w:val="single" w:sz="6" w:space="0" w:color="auto"/>
            </w:tcBorders>
          </w:tcPr>
          <w:p w:rsidR="00845C1E" w:rsidRPr="009846B0" w:rsidRDefault="00845C1E">
            <w:pPr>
              <w:suppressAutoHyphens/>
              <w:spacing w:before="60" w:after="60"/>
              <w:rPr>
                <w:sz w:val="20"/>
              </w:rPr>
            </w:pPr>
          </w:p>
        </w:tc>
        <w:tc>
          <w:tcPr>
            <w:tcW w:w="3690" w:type="dxa"/>
            <w:gridSpan w:val="4"/>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17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306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530" w:type="dxa"/>
            <w:gridSpan w:val="2"/>
            <w:tcBorders>
              <w:top w:val="single" w:sz="6" w:space="0" w:color="auto"/>
              <w:left w:val="single" w:sz="6" w:space="0" w:color="auto"/>
              <w:bottom w:val="nil"/>
              <w:right w:val="single" w:sz="6" w:space="0" w:color="auto"/>
            </w:tcBorders>
          </w:tcPr>
          <w:p w:rsidR="00845C1E" w:rsidRPr="009846B0" w:rsidRDefault="00845C1E">
            <w:pPr>
              <w:suppressAutoHyphens/>
              <w:spacing w:before="60" w:after="60"/>
              <w:rPr>
                <w:sz w:val="20"/>
              </w:rPr>
            </w:pPr>
          </w:p>
        </w:tc>
        <w:tc>
          <w:tcPr>
            <w:tcW w:w="1710" w:type="dxa"/>
            <w:gridSpan w:val="2"/>
            <w:tcBorders>
              <w:top w:val="single" w:sz="6" w:space="0" w:color="auto"/>
              <w:left w:val="single" w:sz="6" w:space="0" w:color="auto"/>
              <w:bottom w:val="nil"/>
              <w:right w:val="double" w:sz="6" w:space="0" w:color="auto"/>
            </w:tcBorders>
          </w:tcPr>
          <w:p w:rsidR="00845C1E" w:rsidRPr="009846B0" w:rsidRDefault="00845C1E">
            <w:pPr>
              <w:suppressAutoHyphens/>
              <w:spacing w:before="60" w:after="60"/>
              <w:rPr>
                <w:sz w:val="20"/>
              </w:rPr>
            </w:pPr>
          </w:p>
        </w:tc>
      </w:tr>
      <w:tr w:rsidR="00845C1E" w:rsidRPr="009846B0">
        <w:trPr>
          <w:cantSplit/>
          <w:trHeight w:val="333"/>
        </w:trPr>
        <w:tc>
          <w:tcPr>
            <w:tcW w:w="7380" w:type="dxa"/>
            <w:gridSpan w:val="10"/>
            <w:tcBorders>
              <w:top w:val="double" w:sz="6" w:space="0" w:color="auto"/>
              <w:left w:val="nil"/>
              <w:bottom w:val="nil"/>
              <w:right w:val="double" w:sz="6" w:space="0" w:color="auto"/>
            </w:tcBorders>
          </w:tcPr>
          <w:p w:rsidR="00845C1E" w:rsidRPr="009846B0" w:rsidRDefault="00845C1E">
            <w:pPr>
              <w:suppressAutoHyphens/>
              <w:rPr>
                <w:sz w:val="20"/>
              </w:rPr>
            </w:pPr>
          </w:p>
        </w:tc>
        <w:tc>
          <w:tcPr>
            <w:tcW w:w="4590" w:type="dxa"/>
            <w:gridSpan w:val="4"/>
            <w:tcBorders>
              <w:top w:val="double" w:sz="6" w:space="0" w:color="auto"/>
              <w:left w:val="double" w:sz="6" w:space="0" w:color="auto"/>
              <w:bottom w:val="double" w:sz="6" w:space="0" w:color="auto"/>
              <w:right w:val="double" w:sz="6" w:space="0" w:color="auto"/>
            </w:tcBorders>
          </w:tcPr>
          <w:p w:rsidR="00845C1E" w:rsidRPr="009846B0" w:rsidRDefault="00845C1E">
            <w:pPr>
              <w:suppressAutoHyphens/>
              <w:spacing w:before="60" w:after="60"/>
              <w:rPr>
                <w:sz w:val="20"/>
              </w:rPr>
            </w:pPr>
            <w:r w:rsidRPr="009846B0">
              <w:t>Total Bid Price</w:t>
            </w:r>
          </w:p>
        </w:tc>
        <w:tc>
          <w:tcPr>
            <w:tcW w:w="1710" w:type="dxa"/>
            <w:gridSpan w:val="2"/>
            <w:tcBorders>
              <w:top w:val="double" w:sz="6" w:space="0" w:color="auto"/>
              <w:left w:val="double" w:sz="6" w:space="0" w:color="auto"/>
              <w:bottom w:val="double" w:sz="6" w:space="0" w:color="auto"/>
              <w:right w:val="double" w:sz="6" w:space="0" w:color="auto"/>
            </w:tcBorders>
          </w:tcPr>
          <w:p w:rsidR="00845C1E" w:rsidRPr="009846B0" w:rsidRDefault="00845C1E">
            <w:pPr>
              <w:suppressAutoHyphens/>
              <w:spacing w:before="60" w:after="60"/>
              <w:rPr>
                <w:sz w:val="20"/>
              </w:rPr>
            </w:pPr>
          </w:p>
        </w:tc>
      </w:tr>
      <w:tr w:rsidR="00845C1E" w:rsidRPr="009846B0">
        <w:trPr>
          <w:cantSplit/>
          <w:trHeight w:hRule="exact" w:val="945"/>
        </w:trPr>
        <w:tc>
          <w:tcPr>
            <w:tcW w:w="13680" w:type="dxa"/>
            <w:gridSpan w:val="16"/>
            <w:tcBorders>
              <w:top w:val="nil"/>
              <w:left w:val="nil"/>
              <w:bottom w:val="nil"/>
              <w:right w:val="nil"/>
            </w:tcBorders>
          </w:tcPr>
          <w:p w:rsidR="00845C1E" w:rsidRPr="009846B0" w:rsidRDefault="00845C1E">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rsidR="00845C1E" w:rsidRPr="009846B0" w:rsidRDefault="00845C1E">
            <w:pPr>
              <w:tabs>
                <w:tab w:val="left" w:pos="738"/>
              </w:tabs>
              <w:suppressAutoHyphens/>
              <w:spacing w:before="100"/>
              <w:ind w:left="1098" w:hanging="1098"/>
              <w:rPr>
                <w:sz w:val="20"/>
              </w:rPr>
            </w:pPr>
          </w:p>
        </w:tc>
      </w:tr>
    </w:tbl>
    <w:p w:rsidR="00845C1E" w:rsidRPr="009846B0" w:rsidRDefault="00845C1E">
      <w:pPr>
        <w:spacing w:before="240"/>
        <w:sectPr w:rsidR="00845C1E" w:rsidRPr="009846B0">
          <w:headerReference w:type="even" r:id="rId19"/>
          <w:headerReference w:type="default" r:id="rId20"/>
          <w:headerReference w:type="first" r:id="rId21"/>
          <w:pgSz w:w="15840" w:h="12240" w:orient="landscape" w:code="1"/>
          <w:pgMar w:top="1440" w:right="1440" w:bottom="1260" w:left="1440" w:header="720" w:footer="720" w:gutter="0"/>
          <w:cols w:space="720"/>
          <w:titlePg/>
        </w:sectPr>
      </w:pPr>
    </w:p>
    <w:p w:rsidR="00EA1605" w:rsidRPr="009846B0" w:rsidRDefault="00EA1605" w:rsidP="00EA1605">
      <w:pPr>
        <w:pStyle w:val="SectionVHeader"/>
      </w:pPr>
      <w:bookmarkStart w:id="245" w:name="_Toc347230626"/>
      <w:r w:rsidRPr="009846B0">
        <w:lastRenderedPageBreak/>
        <w:t>5. Form of Bid Security</w:t>
      </w:r>
      <w:bookmarkEnd w:id="245"/>
    </w:p>
    <w:p w:rsidR="00EA1605" w:rsidRPr="009846B0" w:rsidRDefault="00EA1605" w:rsidP="00EA1605">
      <w:pPr>
        <w:jc w:val="center"/>
        <w:rPr>
          <w:b/>
        </w:rPr>
      </w:pPr>
      <w:r w:rsidRPr="009846B0">
        <w:rPr>
          <w:b/>
        </w:rPr>
        <w:t>(Bank Guarantee)</w:t>
      </w:r>
    </w:p>
    <w:p w:rsidR="00EA1605" w:rsidRPr="009846B0" w:rsidRDefault="00EA1605" w:rsidP="00EA1605">
      <w:pPr>
        <w:jc w:val="center"/>
      </w:pPr>
    </w:p>
    <w:p w:rsidR="00EA1605" w:rsidRPr="009846B0" w:rsidRDefault="00EA1605" w:rsidP="00EA1605">
      <w:pPr>
        <w:rPr>
          <w:i/>
          <w:iCs/>
        </w:rPr>
      </w:pPr>
      <w:r w:rsidRPr="009846B0">
        <w:rPr>
          <w:i/>
          <w:iCs/>
        </w:rPr>
        <w:t>[The bank shall fill in this Bank Guarantee Form in accordance with the instructions indicated.]</w:t>
      </w:r>
    </w:p>
    <w:p w:rsidR="00EA1605" w:rsidRPr="009846B0" w:rsidRDefault="00EA1605" w:rsidP="00EA1605">
      <w:pPr>
        <w:rPr>
          <w:i/>
          <w:iCs/>
        </w:rPr>
      </w:pP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i/>
          <w:iCs/>
        </w:rPr>
        <w:t>[Guarantor letterhead or SWIFT identifier code]</w:t>
      </w:r>
    </w:p>
    <w:p w:rsidR="00EA1605" w:rsidRPr="009846B0" w:rsidRDefault="00EA1605" w:rsidP="00EA1605">
      <w:pPr>
        <w:pStyle w:val="NormalWeb"/>
        <w:rPr>
          <w:rFonts w:ascii="Times New Roman" w:hAnsi="Times New Roman" w:cs="Times New Roman"/>
        </w:rPr>
      </w:pPr>
      <w:r w:rsidRPr="009846B0">
        <w:rPr>
          <w:rFonts w:ascii="Times New Roman" w:hAnsi="Times New Roman" w:cs="Times New Roman"/>
          <w:b/>
          <w:bCs/>
        </w:rPr>
        <w:t xml:space="preserve">Beneficiary:  </w:t>
      </w:r>
      <w:r w:rsidRPr="009846B0">
        <w:rPr>
          <w:rFonts w:ascii="Times New Roman" w:hAnsi="Times New Roman" w:cs="Times New Roman"/>
          <w:i/>
          <w:iCs/>
        </w:rPr>
        <w:t>[Purchaser to insert its name and address]</w:t>
      </w:r>
      <w:r w:rsidRPr="009846B0">
        <w:rPr>
          <w:rFonts w:ascii="Times New Roman" w:hAnsi="Times New Roman" w:cs="Times New Roman"/>
        </w:rPr>
        <w:t xml:space="preserve"> </w:t>
      </w: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b/>
          <w:bCs/>
        </w:rPr>
        <w:t xml:space="preserve">IFB No.:  </w:t>
      </w:r>
      <w:r w:rsidRPr="009846B0">
        <w:rPr>
          <w:rFonts w:ascii="Times New Roman" w:hAnsi="Times New Roman" w:cs="Times New Roman"/>
          <w:i/>
          <w:iCs/>
        </w:rPr>
        <w:t>[Purchaser to insert reference number for the Invitation for Bids]</w:t>
      </w: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b/>
          <w:bCs/>
        </w:rPr>
        <w:t>Alternative No</w:t>
      </w:r>
      <w:r w:rsidRPr="009846B0">
        <w:rPr>
          <w:rFonts w:ascii="Times New Roman" w:hAnsi="Times New Roman" w:cs="Times New Roman"/>
          <w:i/>
          <w:iCs/>
        </w:rPr>
        <w:t>.: [Insert identification No if this is a Bid for an alternative]</w:t>
      </w:r>
    </w:p>
    <w:p w:rsidR="00EA1605" w:rsidRPr="009846B0" w:rsidRDefault="00EA1605" w:rsidP="00EA1605">
      <w:pPr>
        <w:pStyle w:val="NormalWeb"/>
        <w:rPr>
          <w:rFonts w:ascii="Times New Roman" w:hAnsi="Times New Roman" w:cs="Times New Roman"/>
        </w:rPr>
      </w:pPr>
      <w:r w:rsidRPr="009846B0">
        <w:rPr>
          <w:rFonts w:ascii="Times New Roman" w:hAnsi="Times New Roman" w:cs="Times New Roman"/>
          <w:b/>
          <w:bCs/>
        </w:rPr>
        <w:t>Date:</w:t>
      </w:r>
      <w:r w:rsidRPr="009846B0">
        <w:rPr>
          <w:rFonts w:ascii="Times New Roman" w:hAnsi="Times New Roman" w:cs="Times New Roman"/>
        </w:rPr>
        <w:t xml:space="preserve">  </w:t>
      </w:r>
      <w:r w:rsidRPr="009846B0">
        <w:rPr>
          <w:rFonts w:ascii="Times New Roman" w:hAnsi="Times New Roman" w:cs="Times New Roman"/>
          <w:i/>
          <w:iCs/>
        </w:rPr>
        <w:t>[Insert date of issue]</w:t>
      </w:r>
      <w:r w:rsidRPr="009846B0">
        <w:rPr>
          <w:rFonts w:ascii="Times New Roman" w:hAnsi="Times New Roman" w:cs="Times New Roman"/>
        </w:rPr>
        <w:t xml:space="preserve"> </w:t>
      </w:r>
    </w:p>
    <w:p w:rsidR="00EA1605" w:rsidRPr="009846B0" w:rsidRDefault="00EA1605" w:rsidP="00EA1605">
      <w:pPr>
        <w:pStyle w:val="NormalWeb"/>
        <w:rPr>
          <w:rFonts w:ascii="Times New Roman" w:hAnsi="Times New Roman" w:cs="Times New Roman"/>
          <w:i/>
          <w:iCs/>
        </w:rPr>
      </w:pPr>
      <w:smartTag w:uri="urn:schemas-microsoft-com:office:smarttags" w:element="stockticker">
        <w:r w:rsidRPr="009846B0">
          <w:rPr>
            <w:rFonts w:ascii="Times New Roman" w:hAnsi="Times New Roman" w:cs="Times New Roman"/>
            <w:b/>
            <w:bCs/>
          </w:rPr>
          <w:t>BID</w:t>
        </w:r>
      </w:smartTag>
      <w:r w:rsidRPr="009846B0">
        <w:rPr>
          <w:rFonts w:ascii="Times New Roman" w:hAnsi="Times New Roman" w:cs="Times New Roman"/>
          <w:b/>
          <w:bCs/>
        </w:rPr>
        <w:t xml:space="preserve"> GUARANTEE No.:</w:t>
      </w:r>
      <w:r w:rsidRPr="009846B0">
        <w:rPr>
          <w:rFonts w:ascii="Times New Roman" w:hAnsi="Times New Roman" w:cs="Times New Roman"/>
        </w:rPr>
        <w:t xml:space="preserve">  </w:t>
      </w:r>
      <w:r w:rsidRPr="009846B0">
        <w:rPr>
          <w:rFonts w:ascii="Times New Roman" w:hAnsi="Times New Roman" w:cs="Times New Roman"/>
          <w:i/>
          <w:iCs/>
        </w:rPr>
        <w:t>[Insert guarantee reference number]</w:t>
      </w:r>
    </w:p>
    <w:p w:rsidR="00EA1605" w:rsidRPr="009846B0" w:rsidRDefault="00EA1605" w:rsidP="00EA1605">
      <w:pPr>
        <w:pStyle w:val="NormalWeb"/>
        <w:rPr>
          <w:rFonts w:ascii="Times New Roman" w:hAnsi="Times New Roman" w:cs="Times New Roman"/>
          <w:i/>
          <w:iCs/>
        </w:rPr>
      </w:pPr>
      <w:r w:rsidRPr="009846B0">
        <w:rPr>
          <w:rFonts w:ascii="Times New Roman" w:hAnsi="Times New Roman" w:cs="Times New Roman"/>
          <w:b/>
          <w:bCs/>
        </w:rPr>
        <w:t xml:space="preserve">Guarantor:  </w:t>
      </w:r>
      <w:r w:rsidRPr="009846B0">
        <w:rPr>
          <w:rFonts w:ascii="Times New Roman" w:hAnsi="Times New Roman" w:cs="Times New Roman"/>
          <w:i/>
          <w:iCs/>
        </w:rPr>
        <w:t>[Insert name and address of place of issue, unless indicated in the letterhead]</w:t>
      </w:r>
    </w:p>
    <w:p w:rsidR="00EA1605" w:rsidRPr="009846B0" w:rsidRDefault="00EA1605" w:rsidP="00EA1605">
      <w:pPr>
        <w:pStyle w:val="NormalWeb"/>
        <w:jc w:val="both"/>
        <w:rPr>
          <w:rFonts w:ascii="Times New Roman" w:hAnsi="Times New Roman" w:cs="Times New Roman"/>
        </w:rPr>
      </w:pPr>
      <w:r w:rsidRPr="009846B0">
        <w:rPr>
          <w:rFonts w:ascii="Times New Roman" w:hAnsi="Times New Roman" w:cs="Times New Roman"/>
        </w:rPr>
        <w:t xml:space="preserve">We have been informed that ______ </w:t>
      </w:r>
      <w:r w:rsidRPr="009846B0">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9846B0">
        <w:rPr>
          <w:rFonts w:ascii="Times New Roman" w:hAnsi="Times New Roman" w:cs="Times New Roman"/>
        </w:rPr>
        <w:t xml:space="preserve">(hereinafter called "the Applicant") has submitted or will submit to the Beneficiary its bid (hereinafter called "the Bid") for the execution of ________________ under Invitation for Bids No. ___________  (“the IFB”). </w:t>
      </w:r>
    </w:p>
    <w:p w:rsidR="00EA1605" w:rsidRPr="009846B0" w:rsidRDefault="00EA1605" w:rsidP="00EA1605">
      <w:pPr>
        <w:pStyle w:val="NormalWeb"/>
        <w:jc w:val="both"/>
        <w:rPr>
          <w:rFonts w:ascii="Times New Roman" w:hAnsi="Times New Roman" w:cs="Times New Roman"/>
        </w:rPr>
      </w:pPr>
      <w:r w:rsidRPr="009846B0">
        <w:rPr>
          <w:rFonts w:ascii="Times New Roman" w:hAnsi="Times New Roman" w:cs="Times New Roman"/>
        </w:rPr>
        <w:t>Furthermore, we understand that, according to the Beneficiary’s conditions, bids must be supported by a bid guarantee.</w:t>
      </w:r>
    </w:p>
    <w:p w:rsidR="00EA1605" w:rsidRPr="009846B0" w:rsidRDefault="00EA1605" w:rsidP="00EA1605">
      <w:pPr>
        <w:pStyle w:val="NormalWeb"/>
        <w:jc w:val="both"/>
        <w:rPr>
          <w:rFonts w:ascii="Times New Roman" w:hAnsi="Times New Roman" w:cs="Times New Roman"/>
        </w:rPr>
      </w:pPr>
      <w:r w:rsidRPr="009846B0">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9846B0">
        <w:rPr>
          <w:rFonts w:ascii="Times New Roman" w:hAnsi="Times New Roman" w:cs="Times New Roman"/>
          <w:i/>
          <w:iCs/>
        </w:rPr>
        <w:t xml:space="preserve"> </w:t>
      </w:r>
      <w:r w:rsidRPr="009846B0">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EA1605" w:rsidRPr="009846B0" w:rsidRDefault="00EA1605" w:rsidP="00EA1605">
      <w:pPr>
        <w:pStyle w:val="NormalWeb"/>
        <w:tabs>
          <w:tab w:val="left" w:pos="540"/>
        </w:tabs>
        <w:ind w:left="540" w:hanging="540"/>
        <w:jc w:val="both"/>
        <w:rPr>
          <w:rFonts w:ascii="Times New Roman" w:hAnsi="Times New Roman" w:cs="Times New Roman"/>
        </w:rPr>
      </w:pPr>
      <w:r w:rsidRPr="009846B0">
        <w:rPr>
          <w:rFonts w:ascii="Times New Roman" w:hAnsi="Times New Roman" w:cs="Times New Roman"/>
        </w:rPr>
        <w:t xml:space="preserve">(a) </w:t>
      </w:r>
      <w:r w:rsidRPr="009846B0">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EA1605" w:rsidRPr="009846B0" w:rsidRDefault="00EA1605" w:rsidP="00EA1605">
      <w:pPr>
        <w:pStyle w:val="NormalWeb"/>
        <w:tabs>
          <w:tab w:val="left" w:pos="540"/>
        </w:tabs>
        <w:spacing w:before="0" w:after="0"/>
        <w:ind w:left="540" w:hanging="540"/>
        <w:jc w:val="both"/>
        <w:rPr>
          <w:rFonts w:ascii="Times New Roman" w:hAnsi="Times New Roman" w:cs="Times New Roman"/>
        </w:rPr>
      </w:pPr>
      <w:r w:rsidRPr="009846B0">
        <w:rPr>
          <w:rFonts w:ascii="Times New Roman" w:hAnsi="Times New Roman" w:cs="Times New Roman"/>
        </w:rPr>
        <w:t xml:space="preserve">(b) </w:t>
      </w:r>
      <w:r w:rsidRPr="009846B0">
        <w:rPr>
          <w:rFonts w:ascii="Times New Roman" w:hAnsi="Times New Roman" w:cs="Times New Roman"/>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rsidR="00EA1605" w:rsidRPr="009846B0" w:rsidRDefault="00EA1605" w:rsidP="00EA1605">
      <w:pPr>
        <w:pStyle w:val="NormalWeb"/>
        <w:spacing w:before="0" w:after="0"/>
        <w:jc w:val="both"/>
        <w:rPr>
          <w:rFonts w:ascii="Times New Roman" w:hAnsi="Times New Roman" w:cs="Times New Roman"/>
        </w:rPr>
      </w:pPr>
      <w:r w:rsidRPr="009846B0">
        <w:rPr>
          <w:rFonts w:ascii="Times New Roman" w:hAnsi="Times New Roman" w:cs="Times New Roman"/>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w:t>
      </w:r>
      <w:r w:rsidRPr="009846B0">
        <w:rPr>
          <w:rFonts w:ascii="Times New Roman" w:hAnsi="Times New Roman" w:cs="Times New Roman"/>
        </w:rPr>
        <w:lastRenderedPageBreak/>
        <w:t>the Applicant of the results of the bidding process; or (ii)</w:t>
      </w:r>
      <w:r w:rsidRPr="009846B0">
        <w:rPr>
          <w:rFonts w:ascii="Times New Roman" w:hAnsi="Times New Roman" w:cs="Times New Roman"/>
          <w:i/>
        </w:rPr>
        <w:t xml:space="preserve"> </w:t>
      </w:r>
      <w:r w:rsidR="003B2968" w:rsidRPr="009846B0">
        <w:rPr>
          <w:rFonts w:ascii="Times New Roman" w:hAnsi="Times New Roman" w:cs="Times New Roman"/>
        </w:rPr>
        <w:t>forty five</w:t>
      </w:r>
      <w:r w:rsidRPr="009846B0">
        <w:rPr>
          <w:rFonts w:ascii="Times New Roman" w:hAnsi="Times New Roman" w:cs="Times New Roman"/>
        </w:rPr>
        <w:t xml:space="preserve"> days after the end of the Bid Validity Period. </w:t>
      </w:r>
    </w:p>
    <w:p w:rsidR="00EA1605" w:rsidRPr="009846B0" w:rsidRDefault="00EA1605" w:rsidP="00EA1605">
      <w:pPr>
        <w:pStyle w:val="NormalWeb"/>
        <w:spacing w:before="0" w:after="0"/>
        <w:jc w:val="both"/>
        <w:rPr>
          <w:rFonts w:ascii="Times New Roman" w:hAnsi="Times New Roman" w:cs="Times New Roman"/>
        </w:rPr>
      </w:pPr>
      <w:r w:rsidRPr="009846B0">
        <w:rPr>
          <w:rFonts w:ascii="Times New Roman" w:hAnsi="Times New Roman" w:cs="Times New Roman"/>
        </w:rPr>
        <w:t>Consequently, any demand for payment under this guarantee must be received by us at the office indicated above on or before that date.</w:t>
      </w:r>
    </w:p>
    <w:p w:rsidR="00EA1605" w:rsidRPr="009846B0" w:rsidRDefault="00EA1605" w:rsidP="00EA1605">
      <w:pPr>
        <w:pStyle w:val="NormalWeb"/>
        <w:spacing w:before="0" w:after="0"/>
        <w:rPr>
          <w:rFonts w:ascii="Times New Roman" w:hAnsi="Times New Roman" w:cs="Times New Roman"/>
        </w:rPr>
      </w:pPr>
    </w:p>
    <w:p w:rsidR="00EA1605" w:rsidRPr="009846B0" w:rsidRDefault="00EA1605" w:rsidP="00EA1605">
      <w:pPr>
        <w:pStyle w:val="NormalWeb"/>
        <w:spacing w:before="0" w:after="0"/>
        <w:rPr>
          <w:rFonts w:ascii="Times New Roman" w:hAnsi="Times New Roman" w:cs="Times New Roman"/>
          <w:b/>
          <w:bCs/>
        </w:rPr>
      </w:pPr>
      <w:r w:rsidRPr="009846B0">
        <w:rPr>
          <w:rFonts w:ascii="Times New Roman" w:hAnsi="Times New Roman" w:cs="Times New Roman"/>
          <w:b/>
          <w:bCs/>
        </w:rPr>
        <w:t>_____________________________</w:t>
      </w:r>
    </w:p>
    <w:p w:rsidR="00EA1605" w:rsidRPr="009846B0" w:rsidRDefault="00EA1605" w:rsidP="00EA1605">
      <w:pPr>
        <w:pStyle w:val="NormalWeb"/>
        <w:spacing w:before="0" w:after="0"/>
        <w:rPr>
          <w:rFonts w:ascii="Times New Roman" w:hAnsi="Times New Roman" w:cs="Times New Roman"/>
          <w:i/>
          <w:iCs/>
        </w:rPr>
      </w:pPr>
      <w:r w:rsidRPr="009846B0">
        <w:rPr>
          <w:rFonts w:ascii="Times New Roman" w:hAnsi="Times New Roman" w:cs="Times New Roman"/>
          <w:i/>
          <w:iCs/>
        </w:rPr>
        <w:t>[Signature(s)]</w:t>
      </w:r>
    </w:p>
    <w:p w:rsidR="00EA1605" w:rsidRPr="009846B0" w:rsidRDefault="00EA1605" w:rsidP="00EA1605">
      <w:pPr>
        <w:pStyle w:val="NormalWeb"/>
        <w:spacing w:before="0" w:after="0"/>
        <w:rPr>
          <w:rFonts w:ascii="Times New Roman" w:hAnsi="Times New Roman" w:cs="Times New Roman"/>
          <w:i/>
          <w:iCs/>
        </w:rPr>
      </w:pPr>
    </w:p>
    <w:p w:rsidR="00EA1605" w:rsidRPr="009846B0" w:rsidRDefault="00EA1605" w:rsidP="00EA1605">
      <w:pPr>
        <w:pStyle w:val="Header"/>
        <w:rPr>
          <w:b/>
          <w:bCs/>
          <w:i/>
          <w:iCs/>
          <w:szCs w:val="24"/>
        </w:rPr>
      </w:pPr>
      <w:r w:rsidRPr="009846B0">
        <w:rPr>
          <w:b/>
          <w:bCs/>
          <w:i/>
          <w:iCs/>
          <w:szCs w:val="24"/>
        </w:rPr>
        <w:t>Note:  All italicized text is for use in preparing this form and shall be deleted from the final product.</w:t>
      </w:r>
    </w:p>
    <w:p w:rsidR="00EA1605" w:rsidRPr="009846B0" w:rsidRDefault="00EA1605">
      <w:pPr>
        <w:pStyle w:val="NormalWeb"/>
        <w:spacing w:before="0" w:beforeAutospacing="0" w:after="200" w:afterAutospacing="0"/>
        <w:jc w:val="both"/>
        <w:rPr>
          <w:rFonts w:ascii="Times New Roman" w:hAnsi="Times New Roman" w:cs="Times New Roman"/>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EA1605" w:rsidRPr="009846B0" w:rsidRDefault="00EA1605">
      <w:pPr>
        <w:pStyle w:val="NormalWeb"/>
        <w:spacing w:before="0" w:beforeAutospacing="0" w:after="200" w:afterAutospacing="0"/>
        <w:jc w:val="both"/>
        <w:rPr>
          <w:rFonts w:ascii="Times New Roman" w:hAnsi="Times New Roman" w:cs="Times New Roman"/>
          <w:i/>
          <w:iCs/>
        </w:rPr>
      </w:pPr>
    </w:p>
    <w:p w:rsidR="00845C1E" w:rsidRPr="009846B0" w:rsidRDefault="00845C1E">
      <w:pPr>
        <w:ind w:left="360"/>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rPr>
          <w:rFonts w:ascii="Times New Roman" w:hAnsi="Times New Roman" w:cs="Times New Roman"/>
          <w:sz w:val="24"/>
          <w:szCs w:val="24"/>
        </w:rPr>
      </w:pPr>
    </w:p>
    <w:p w:rsidR="00845C1E" w:rsidRPr="009846B0" w:rsidRDefault="00845C1E">
      <w:pPr>
        <w:pStyle w:val="Heading3"/>
        <w:jc w:val="center"/>
      </w:pPr>
    </w:p>
    <w:p w:rsidR="00845C1E" w:rsidRPr="009846B0" w:rsidRDefault="00845C1E">
      <w:pPr>
        <w:pStyle w:val="Heading3"/>
        <w:jc w:val="center"/>
        <w:rPr>
          <w:rFonts w:ascii="Times New Roman" w:hAnsi="Times New Roman" w:cs="Times New Roman"/>
          <w:szCs w:val="32"/>
        </w:rPr>
      </w:pPr>
      <w:r w:rsidRPr="009846B0">
        <w:br w:type="page"/>
      </w:r>
      <w:bookmarkStart w:id="246" w:name="_Toc68319426"/>
      <w:bookmarkStart w:id="247" w:name="_Toc364162670"/>
      <w:r w:rsidR="00A362BF" w:rsidRPr="009846B0">
        <w:lastRenderedPageBreak/>
        <w:t>6.</w:t>
      </w:r>
      <w:r w:rsidR="00003608" w:rsidRPr="009846B0">
        <w:t xml:space="preserve"> </w:t>
      </w:r>
      <w:r w:rsidRPr="009846B0">
        <w:rPr>
          <w:rFonts w:ascii="Times New Roman" w:hAnsi="Times New Roman" w:cs="Times New Roman"/>
          <w:szCs w:val="32"/>
        </w:rPr>
        <w:t>Manufacturer’s Authorization</w:t>
      </w:r>
      <w:bookmarkEnd w:id="246"/>
      <w:bookmarkEnd w:id="247"/>
    </w:p>
    <w:p w:rsidR="00845C1E" w:rsidRPr="009846B0" w:rsidRDefault="00845C1E"/>
    <w:p w:rsidR="00845C1E" w:rsidRPr="009846B0" w:rsidRDefault="00845C1E">
      <w:pPr>
        <w:jc w:val="both"/>
        <w:rPr>
          <w:i/>
          <w:iCs/>
        </w:rPr>
      </w:pPr>
      <w:r w:rsidRPr="009846B0">
        <w:rPr>
          <w:i/>
          <w:iCs/>
        </w:rPr>
        <w:t>[The Bidder shall require the Manufacturer to fill in this Form in accordance with the instructions indicated. This</w:t>
      </w:r>
      <w:r w:rsidR="00003608" w:rsidRPr="009846B0">
        <w:rPr>
          <w:i/>
          <w:iCs/>
        </w:rPr>
        <w:t xml:space="preserve"> </w:t>
      </w:r>
      <w:r w:rsidRPr="009846B0">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9846B0">
        <w:rPr>
          <w:b/>
          <w:i/>
          <w:iCs/>
        </w:rPr>
        <w:t>BDS.</w:t>
      </w:r>
      <w:r w:rsidRPr="009846B0">
        <w:rPr>
          <w:i/>
          <w:iCs/>
        </w:rPr>
        <w:t>]</w:t>
      </w:r>
    </w:p>
    <w:p w:rsidR="00845C1E" w:rsidRPr="009846B0" w:rsidRDefault="00845C1E">
      <w:pPr>
        <w:rPr>
          <w:sz w:val="36"/>
        </w:rPr>
      </w:pPr>
    </w:p>
    <w:p w:rsidR="00845C1E" w:rsidRPr="009846B0" w:rsidRDefault="00845C1E">
      <w:pPr>
        <w:ind w:left="720" w:hanging="720"/>
        <w:jc w:val="right"/>
      </w:pPr>
      <w:r w:rsidRPr="009846B0">
        <w:t xml:space="preserve">Date: </w:t>
      </w:r>
      <w:r w:rsidRPr="009846B0">
        <w:rPr>
          <w:i/>
        </w:rPr>
        <w:t>[insert date (as day, month and year) of Bid Submission]</w:t>
      </w:r>
    </w:p>
    <w:p w:rsidR="00845C1E" w:rsidRPr="009846B0" w:rsidRDefault="0092340E">
      <w:pPr>
        <w:ind w:left="720" w:hanging="720"/>
        <w:jc w:val="right"/>
      </w:pPr>
      <w:r w:rsidRPr="009846B0">
        <w:t>N</w:t>
      </w:r>
      <w:r w:rsidR="00845C1E" w:rsidRPr="009846B0">
        <w:t xml:space="preserve">CB No.: </w:t>
      </w:r>
      <w:r w:rsidR="00845C1E" w:rsidRPr="009846B0">
        <w:rPr>
          <w:i/>
        </w:rPr>
        <w:t>[insert number of bidding process]</w:t>
      </w:r>
    </w:p>
    <w:p w:rsidR="00845C1E" w:rsidRPr="009846B0" w:rsidRDefault="00845C1E">
      <w:pPr>
        <w:ind w:left="720" w:hanging="720"/>
        <w:jc w:val="right"/>
        <w:rPr>
          <w:i/>
        </w:rPr>
      </w:pPr>
      <w:r w:rsidRPr="009846B0">
        <w:t xml:space="preserve">Alternative No.: </w:t>
      </w:r>
      <w:r w:rsidRPr="009846B0">
        <w:rPr>
          <w:i/>
        </w:rPr>
        <w:t>[insert identification No if this is a Bid for an</w:t>
      </w:r>
      <w:r w:rsidR="00036A93" w:rsidRPr="009846B0">
        <w:rPr>
          <w:i/>
        </w:rPr>
        <w:t xml:space="preserve"> </w:t>
      </w:r>
      <w:r w:rsidRPr="009846B0">
        <w:rPr>
          <w:i/>
        </w:rPr>
        <w:t>alternative]</w:t>
      </w:r>
    </w:p>
    <w:p w:rsidR="00845C1E" w:rsidRPr="009846B0" w:rsidRDefault="00845C1E">
      <w:pPr>
        <w:pStyle w:val="Sub-ClauseText"/>
        <w:spacing w:before="0" w:after="0"/>
        <w:rPr>
          <w:spacing w:val="0"/>
        </w:rPr>
      </w:pPr>
    </w:p>
    <w:p w:rsidR="00845C1E" w:rsidRPr="009846B0" w:rsidRDefault="00845C1E">
      <w:r w:rsidRPr="009846B0">
        <w:t xml:space="preserve">To:  </w:t>
      </w:r>
      <w:r w:rsidRPr="009846B0">
        <w:rPr>
          <w:i/>
        </w:rPr>
        <w:t>[insert complete name of Purchaser]</w:t>
      </w:r>
    </w:p>
    <w:p w:rsidR="00845C1E" w:rsidRPr="009846B0" w:rsidRDefault="00845C1E">
      <w:pPr>
        <w:rPr>
          <w:i/>
        </w:rPr>
      </w:pPr>
    </w:p>
    <w:p w:rsidR="00845C1E" w:rsidRPr="009846B0" w:rsidRDefault="00845C1E">
      <w:r w:rsidRPr="009846B0">
        <w:t>WHEREAS</w:t>
      </w:r>
    </w:p>
    <w:p w:rsidR="00845C1E" w:rsidRPr="009846B0" w:rsidRDefault="00845C1E"/>
    <w:p w:rsidR="00845C1E" w:rsidRPr="009846B0" w:rsidRDefault="00845C1E">
      <w:pPr>
        <w:jc w:val="both"/>
      </w:pPr>
      <w:r w:rsidRPr="009846B0">
        <w:t xml:space="preserve">We </w:t>
      </w:r>
      <w:r w:rsidRPr="009846B0">
        <w:rPr>
          <w:i/>
        </w:rPr>
        <w:t>[insert complete name of Manufacturer],</w:t>
      </w:r>
      <w:r w:rsidRPr="009846B0">
        <w:t xml:space="preserve"> who are official manufacturers of</w:t>
      </w:r>
      <w:r w:rsidRPr="009846B0">
        <w:rPr>
          <w:i/>
        </w:rPr>
        <w:t>[insert type of goods manufactured],</w:t>
      </w:r>
      <w:r w:rsidRPr="009846B0">
        <w:t xml:space="preserve"> having factories at [insert full address of Manufacturer’s factories], do hereby authorize </w:t>
      </w:r>
      <w:r w:rsidRPr="009846B0">
        <w:rPr>
          <w:i/>
        </w:rPr>
        <w:t>[insert complete name of Bidder]</w:t>
      </w:r>
      <w:r w:rsidRPr="009846B0">
        <w:t xml:space="preserve"> to submit a bid the purpose of which is to provide the following Goods, manufactured by </w:t>
      </w:r>
      <w:r w:rsidRPr="009846B0">
        <w:rPr>
          <w:iCs/>
        </w:rPr>
        <w:t xml:space="preserve">us </w:t>
      </w:r>
      <w:r w:rsidRPr="009846B0">
        <w:rPr>
          <w:i/>
        </w:rPr>
        <w:t>[insert name and or brief description of the Goods],</w:t>
      </w:r>
      <w:r w:rsidRPr="009846B0">
        <w:t xml:space="preserve"> and to subsequently negotiate and sign the Contract against the above IFB.</w:t>
      </w:r>
    </w:p>
    <w:p w:rsidR="00845C1E" w:rsidRPr="009846B0" w:rsidRDefault="00845C1E">
      <w:pPr>
        <w:jc w:val="both"/>
      </w:pPr>
    </w:p>
    <w:p w:rsidR="00845C1E" w:rsidRPr="009846B0" w:rsidRDefault="00845C1E">
      <w:pPr>
        <w:jc w:val="both"/>
      </w:pPr>
      <w:r w:rsidRPr="009846B0">
        <w:t>We hereby extend our full guarantee and warra</w:t>
      </w:r>
      <w:r w:rsidR="0092340E" w:rsidRPr="009846B0">
        <w:t>nty in accordance with Clause 28</w:t>
      </w:r>
      <w:r w:rsidRPr="009846B0">
        <w:t xml:space="preserve"> of the General Conditions of Contract, with respect to the Goods offered by the above firm against this IFB.</w:t>
      </w:r>
    </w:p>
    <w:p w:rsidR="00845C1E" w:rsidRPr="009846B0" w:rsidRDefault="00845C1E">
      <w:pPr>
        <w:jc w:val="both"/>
      </w:pPr>
    </w:p>
    <w:p w:rsidR="00845C1E" w:rsidRPr="009846B0" w:rsidRDefault="00845C1E">
      <w:pPr>
        <w:jc w:val="both"/>
      </w:pPr>
      <w:r w:rsidRPr="009846B0">
        <w:t xml:space="preserve">No company or firm or individual other than M/s. ____________________ are authorized to bid, and conclude the contract for the above goods manufactured by us against this specific IFB.  </w:t>
      </w:r>
      <w:r w:rsidRPr="009846B0">
        <w:rPr>
          <w:i/>
          <w:iCs/>
        </w:rPr>
        <w:t>[This para should be deleted for simple items where manufacturers normally sell the product through different stockists]</w:t>
      </w:r>
      <w:r w:rsidRPr="009846B0">
        <w:t>.</w:t>
      </w:r>
    </w:p>
    <w:p w:rsidR="00845C1E" w:rsidRPr="009846B0" w:rsidRDefault="00845C1E">
      <w:pPr>
        <w:jc w:val="both"/>
      </w:pPr>
    </w:p>
    <w:p w:rsidR="00845C1E" w:rsidRPr="009846B0" w:rsidRDefault="00845C1E">
      <w:pPr>
        <w:jc w:val="both"/>
      </w:pPr>
      <w:r w:rsidRPr="009846B0">
        <w:t xml:space="preserve">Signed: </w:t>
      </w:r>
      <w:r w:rsidRPr="009846B0">
        <w:rPr>
          <w:i/>
          <w:iCs/>
        </w:rPr>
        <w:t xml:space="preserve">[insert signature(s) of authorized representative(s) of the Manufacturer] </w:t>
      </w:r>
    </w:p>
    <w:p w:rsidR="00845C1E" w:rsidRPr="009846B0" w:rsidRDefault="00845C1E"/>
    <w:p w:rsidR="00845C1E" w:rsidRPr="009846B0" w:rsidRDefault="00845C1E">
      <w:r w:rsidRPr="009846B0">
        <w:t xml:space="preserve">Name: </w:t>
      </w:r>
      <w:r w:rsidRPr="009846B0">
        <w:rPr>
          <w:i/>
          <w:iCs/>
        </w:rPr>
        <w:t>[insert complete name(s) of authorized representative(s) of the Manufacturer]</w:t>
      </w:r>
      <w:r w:rsidRPr="009846B0">
        <w:tab/>
      </w:r>
    </w:p>
    <w:p w:rsidR="00845C1E" w:rsidRPr="009846B0" w:rsidRDefault="00845C1E">
      <w:r w:rsidRPr="009846B0">
        <w:t xml:space="preserve">Title: </w:t>
      </w:r>
      <w:r w:rsidRPr="009846B0">
        <w:rPr>
          <w:i/>
          <w:iCs/>
        </w:rPr>
        <w:t>[insert title]</w:t>
      </w:r>
    </w:p>
    <w:p w:rsidR="00845C1E" w:rsidRPr="009846B0" w:rsidRDefault="00845C1E"/>
    <w:p w:rsidR="00845C1E" w:rsidRPr="009846B0" w:rsidRDefault="00845C1E">
      <w:pPr>
        <w:rPr>
          <w:i/>
        </w:rPr>
      </w:pPr>
      <w:r w:rsidRPr="009846B0">
        <w:t xml:space="preserve">Duly authorized to sign this Authorization on behalf of: </w:t>
      </w:r>
      <w:r w:rsidRPr="009846B0">
        <w:rPr>
          <w:i/>
          <w:iCs/>
        </w:rPr>
        <w:t>[insert complete name of Bidder]</w:t>
      </w:r>
    </w:p>
    <w:p w:rsidR="00845C1E" w:rsidRPr="009846B0" w:rsidRDefault="00845C1E"/>
    <w:p w:rsidR="00845C1E" w:rsidRPr="009846B0" w:rsidRDefault="00845C1E">
      <w:pPr>
        <w:rPr>
          <w:i/>
          <w:iCs/>
        </w:rPr>
      </w:pPr>
      <w:r w:rsidRPr="009846B0">
        <w:t xml:space="preserve">Dated on ____________ day of __________________, _______ </w:t>
      </w:r>
      <w:r w:rsidRPr="009846B0">
        <w:rPr>
          <w:i/>
          <w:iCs/>
        </w:rPr>
        <w:t>[insert date of signing]</w:t>
      </w:r>
    </w:p>
    <w:p w:rsidR="00845C1E" w:rsidRPr="009846B0" w:rsidRDefault="00845C1E">
      <w:pPr>
        <w:rPr>
          <w:i/>
          <w:iCs/>
        </w:rPr>
      </w:pPr>
    </w:p>
    <w:p w:rsidR="00845C1E" w:rsidRPr="009846B0" w:rsidRDefault="00845C1E">
      <w:pPr>
        <w:rPr>
          <w:sz w:val="22"/>
          <w:szCs w:val="22"/>
        </w:rPr>
      </w:pPr>
      <w:r w:rsidRPr="009846B0">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rsidR="00845C1E" w:rsidRPr="009846B0"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A362BF" w:rsidRPr="009846B0"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A362BF" w:rsidRPr="009846B0" w:rsidRDefault="00A362BF" w:rsidP="00A362BF">
      <w:pPr>
        <w:pStyle w:val="Heading4"/>
        <w:jc w:val="center"/>
      </w:pPr>
      <w:r w:rsidRPr="009846B0">
        <w:lastRenderedPageBreak/>
        <w:t xml:space="preserve">  </w:t>
      </w:r>
      <w:r w:rsidR="00003608" w:rsidRPr="009846B0">
        <w:t>7. DECLARATION</w:t>
      </w:r>
      <w:r w:rsidRPr="009846B0">
        <w:t xml:space="preserve"> for Claiming Excise Duty Exemption</w:t>
      </w:r>
    </w:p>
    <w:p w:rsidR="00A362BF" w:rsidRPr="009846B0" w:rsidRDefault="00A362BF" w:rsidP="00A362BF">
      <w:pPr>
        <w:jc w:val="center"/>
        <w:rPr>
          <w:b/>
          <w:sz w:val="28"/>
          <w:szCs w:val="28"/>
        </w:rPr>
      </w:pPr>
    </w:p>
    <w:p w:rsidR="00A362BF" w:rsidRPr="009846B0" w:rsidRDefault="00A362BF" w:rsidP="00A362BF"/>
    <w:p w:rsidR="00A362BF" w:rsidRPr="009846B0" w:rsidRDefault="00A362BF" w:rsidP="00A362BF">
      <w:pPr>
        <w:jc w:val="center"/>
        <w:rPr>
          <w:b/>
          <w:bCs/>
          <w:sz w:val="28"/>
          <w:szCs w:val="28"/>
        </w:rPr>
      </w:pPr>
      <w:r w:rsidRPr="009846B0">
        <w:rPr>
          <w:b/>
          <w:bCs/>
          <w:sz w:val="28"/>
          <w:szCs w:val="28"/>
        </w:rPr>
        <w:t>(Name of the Project)</w:t>
      </w:r>
    </w:p>
    <w:p w:rsidR="00A362BF" w:rsidRPr="009846B0" w:rsidRDefault="00A362BF" w:rsidP="00A362BF"/>
    <w:p w:rsidR="00A362BF" w:rsidRPr="009846B0" w:rsidRDefault="00A362BF" w:rsidP="00A362BF">
      <w:r w:rsidRPr="009846B0">
        <w:t xml:space="preserve">Bid </w:t>
      </w:r>
      <w:r w:rsidR="00003608" w:rsidRPr="009846B0">
        <w:t xml:space="preserve"> </w:t>
      </w:r>
      <w:r w:rsidRPr="009846B0">
        <w:t>No. …………………………</w:t>
      </w:r>
    </w:p>
    <w:p w:rsidR="00A362BF" w:rsidRPr="009846B0" w:rsidRDefault="00A362BF" w:rsidP="00A362BF">
      <w:r w:rsidRPr="009846B0">
        <w:t>Description of item to be supplied …………………………………………………………………</w:t>
      </w:r>
    </w:p>
    <w:p w:rsidR="00A362BF" w:rsidRPr="009846B0" w:rsidRDefault="00A362BF" w:rsidP="00A362BF">
      <w:r w:rsidRPr="009846B0">
        <w:t>............................................................................................................................................................</w:t>
      </w:r>
    </w:p>
    <w:p w:rsidR="00A362BF" w:rsidRPr="009846B0" w:rsidRDefault="00A362BF" w:rsidP="00A362BF"/>
    <w:p w:rsidR="00A362BF" w:rsidRPr="009846B0" w:rsidRDefault="00A362BF" w:rsidP="00A362BF">
      <w:r w:rsidRPr="009846B0">
        <w:t>(Information for issue of certificate for claiming exemption of Excise Duty (ED) in terms of Central excise notification No. 108/95)</w:t>
      </w:r>
    </w:p>
    <w:p w:rsidR="00A362BF" w:rsidRPr="009846B0" w:rsidRDefault="00A362BF" w:rsidP="00A362BF">
      <w:pPr>
        <w:rPr>
          <w:b/>
          <w:bCs/>
        </w:rPr>
      </w:pPr>
    </w:p>
    <w:p w:rsidR="00A362BF" w:rsidRPr="009846B0" w:rsidRDefault="00A362BF" w:rsidP="00A362BF">
      <w:pPr>
        <w:rPr>
          <w:b/>
          <w:bCs/>
        </w:rPr>
      </w:pPr>
      <w:r w:rsidRPr="009846B0">
        <w:rPr>
          <w:b/>
          <w:bCs/>
        </w:rPr>
        <w:t>(Bidder’s Name and Address):</w:t>
      </w:r>
      <w:r w:rsidRPr="009846B0">
        <w:tab/>
      </w:r>
      <w:r w:rsidRPr="009846B0">
        <w:tab/>
      </w:r>
      <w:r w:rsidRPr="009846B0">
        <w:tab/>
      </w:r>
      <w:r w:rsidRPr="009846B0">
        <w:tab/>
      </w:r>
      <w:r w:rsidRPr="009846B0">
        <w:tab/>
      </w:r>
      <w:r w:rsidRPr="009846B0">
        <w:tab/>
      </w:r>
      <w:r w:rsidRPr="009846B0">
        <w:rPr>
          <w:b/>
          <w:bCs/>
        </w:rPr>
        <w:t>To</w:t>
      </w:r>
    </w:p>
    <w:p w:rsidR="00A362BF" w:rsidRPr="009846B0" w:rsidRDefault="00A362BF" w:rsidP="00A362BF">
      <w:pPr>
        <w:ind w:left="7200"/>
      </w:pPr>
      <w:r w:rsidRPr="009846B0">
        <w:rPr>
          <w:b/>
          <w:bCs/>
        </w:rPr>
        <w:t xml:space="preserve">(Name </w:t>
      </w:r>
      <w:r w:rsidR="00003608" w:rsidRPr="009846B0">
        <w:rPr>
          <w:b/>
          <w:bCs/>
        </w:rPr>
        <w:t>of</w:t>
      </w:r>
      <w:r w:rsidRPr="009846B0">
        <w:rPr>
          <w:b/>
          <w:bCs/>
        </w:rPr>
        <w:t xml:space="preserve"> Purchaser</w:t>
      </w:r>
      <w:r w:rsidRPr="009846B0">
        <w:t>)</w:t>
      </w:r>
    </w:p>
    <w:p w:rsidR="00A362BF" w:rsidRPr="009846B0" w:rsidRDefault="00A362BF" w:rsidP="00A362BF">
      <w:pPr>
        <w:pStyle w:val="BankNormal"/>
        <w:spacing w:after="0"/>
      </w:pPr>
    </w:p>
    <w:p w:rsidR="00A362BF" w:rsidRPr="009846B0" w:rsidRDefault="00A362BF" w:rsidP="00A362BF">
      <w:r w:rsidRPr="009846B0">
        <w:t>………………………….</w:t>
      </w:r>
    </w:p>
    <w:p w:rsidR="00A362BF" w:rsidRPr="009846B0" w:rsidRDefault="00A362BF" w:rsidP="00A362BF"/>
    <w:p w:rsidR="00A362BF" w:rsidRPr="009846B0" w:rsidRDefault="00A362BF" w:rsidP="00A362BF">
      <w:r w:rsidRPr="009846B0">
        <w:t>Dear Sir:</w:t>
      </w:r>
    </w:p>
    <w:p w:rsidR="00A362BF" w:rsidRPr="009846B0" w:rsidRDefault="00A362BF" w:rsidP="00A362BF"/>
    <w:p w:rsidR="00A362BF" w:rsidRPr="009846B0" w:rsidRDefault="00A362BF" w:rsidP="00A362BF">
      <w:pPr>
        <w:numPr>
          <w:ilvl w:val="0"/>
          <w:numId w:val="59"/>
        </w:numPr>
      </w:pPr>
      <w:r w:rsidRPr="009846B0">
        <w:t>We confirm that we are solely responsible for obtaining deemed export benefits which we have considered in our bid and in case of failure to receive such benefits for reasons whatsoever, Purchaser will not compensate us.</w:t>
      </w:r>
    </w:p>
    <w:p w:rsidR="00A362BF" w:rsidRPr="009846B0" w:rsidRDefault="00A362BF" w:rsidP="00A362BF"/>
    <w:p w:rsidR="00A362BF" w:rsidRPr="009846B0" w:rsidRDefault="00A362BF" w:rsidP="00B073DA">
      <w:pPr>
        <w:numPr>
          <w:ilvl w:val="0"/>
          <w:numId w:val="59"/>
        </w:numPr>
        <w:jc w:val="both"/>
      </w:pPr>
      <w:r w:rsidRPr="009846B0">
        <w:t>We are furnishing below the information required by the Purchaser for issue of necessary certificate in terms of Central Excise notification no 108/95</w:t>
      </w:r>
      <w:r w:rsidR="00B073DA" w:rsidRPr="009846B0">
        <w:t xml:space="preserve"> read along with all subsequent amendments including the amendment dated 01-03-2008</w:t>
      </w:r>
      <w:r w:rsidRPr="009846B0">
        <w:t>.</w:t>
      </w:r>
    </w:p>
    <w:p w:rsidR="00A362BF" w:rsidRPr="009846B0" w:rsidRDefault="00A362BF" w:rsidP="00A362BF"/>
    <w:p w:rsidR="00A362BF" w:rsidRPr="009846B0" w:rsidRDefault="00A362BF" w:rsidP="00A362BF">
      <w:pPr>
        <w:ind w:left="720"/>
      </w:pPr>
      <w:r w:rsidRPr="009846B0">
        <w:t>(i)</w:t>
      </w:r>
      <w:r w:rsidRPr="009846B0">
        <w:tab/>
        <w:t>Ex-factory price per unit on which ED is payable:</w:t>
      </w:r>
      <w:r w:rsidRPr="009846B0">
        <w:tab/>
        <w:t>*Rs. ___________________</w:t>
      </w:r>
    </w:p>
    <w:p w:rsidR="00A362BF" w:rsidRPr="009846B0" w:rsidRDefault="00A362BF" w:rsidP="00A362BF">
      <w:pPr>
        <w:ind w:left="720"/>
      </w:pPr>
    </w:p>
    <w:p w:rsidR="00A362BF" w:rsidRPr="009846B0" w:rsidRDefault="00A362BF" w:rsidP="00A362BF">
      <w:pPr>
        <w:ind w:left="720"/>
      </w:pPr>
      <w:r w:rsidRPr="009846B0">
        <w:t>(ii)</w:t>
      </w:r>
      <w:r w:rsidRPr="009846B0">
        <w:tab/>
        <w:t>No of Units to be supplied:</w:t>
      </w:r>
      <w:r w:rsidRPr="009846B0">
        <w:tab/>
      </w:r>
      <w:r w:rsidRPr="009846B0">
        <w:tab/>
      </w:r>
      <w:r w:rsidRPr="009846B0">
        <w:tab/>
      </w:r>
      <w:r w:rsidRPr="009846B0">
        <w:tab/>
        <w:t>________________________</w:t>
      </w:r>
    </w:p>
    <w:p w:rsidR="00A362BF" w:rsidRPr="009846B0" w:rsidRDefault="00A362BF" w:rsidP="00A362BF">
      <w:pPr>
        <w:ind w:left="720"/>
      </w:pPr>
      <w:r w:rsidRPr="009846B0">
        <w:tab/>
      </w:r>
      <w:r w:rsidRPr="009846B0">
        <w:tab/>
      </w:r>
      <w:r w:rsidRPr="009846B0">
        <w:tab/>
      </w:r>
      <w:r w:rsidRPr="009846B0">
        <w:tab/>
      </w:r>
      <w:r w:rsidRPr="009846B0">
        <w:tab/>
      </w:r>
      <w:r w:rsidRPr="009846B0">
        <w:tab/>
      </w:r>
      <w:r w:rsidRPr="009846B0">
        <w:tab/>
      </w:r>
      <w:r w:rsidRPr="009846B0">
        <w:tab/>
        <w:t>________________________</w:t>
      </w:r>
    </w:p>
    <w:p w:rsidR="00A362BF" w:rsidRPr="009846B0" w:rsidRDefault="00A362BF" w:rsidP="00A362BF">
      <w:pPr>
        <w:ind w:left="720"/>
      </w:pPr>
    </w:p>
    <w:p w:rsidR="00A362BF" w:rsidRPr="009846B0" w:rsidRDefault="00A362BF" w:rsidP="00A362BF">
      <w:pPr>
        <w:ind w:left="720"/>
      </w:pPr>
      <w:r w:rsidRPr="009846B0">
        <w:t>(iii)</w:t>
      </w:r>
      <w:r w:rsidRPr="009846B0">
        <w:tab/>
        <w:t>Total cost on which ED is payable</w:t>
      </w:r>
      <w:r w:rsidRPr="009846B0">
        <w:tab/>
      </w:r>
      <w:r w:rsidRPr="009846B0">
        <w:tab/>
      </w:r>
      <w:r w:rsidRPr="009846B0">
        <w:tab/>
        <w:t>(Rs.) ___________________</w:t>
      </w:r>
    </w:p>
    <w:p w:rsidR="00A362BF" w:rsidRPr="009846B0" w:rsidRDefault="00A362BF" w:rsidP="00A362BF">
      <w:pPr>
        <w:ind w:left="720"/>
      </w:pPr>
    </w:p>
    <w:p w:rsidR="00A362BF" w:rsidRPr="009846B0" w:rsidRDefault="00A362BF" w:rsidP="00A362BF">
      <w:pPr>
        <w:ind w:left="720"/>
      </w:pPr>
    </w:p>
    <w:p w:rsidR="00A362BF" w:rsidRPr="009846B0" w:rsidRDefault="00A362BF" w:rsidP="00A362BF">
      <w:pPr>
        <w:ind w:left="720"/>
        <w:rPr>
          <w:i/>
        </w:rPr>
      </w:pPr>
      <w:r w:rsidRPr="009846B0">
        <w:t>(</w:t>
      </w:r>
      <w:r w:rsidRPr="009846B0">
        <w:rPr>
          <w:i/>
        </w:rPr>
        <w:t>The requirements listed above are as per</w:t>
      </w:r>
    </w:p>
    <w:p w:rsidR="00A362BF" w:rsidRPr="009846B0" w:rsidRDefault="00003608" w:rsidP="00A362BF">
      <w:pPr>
        <w:ind w:left="720"/>
        <w:rPr>
          <w:i/>
        </w:rPr>
      </w:pPr>
      <w:r w:rsidRPr="009846B0">
        <w:rPr>
          <w:i/>
        </w:rPr>
        <w:t xml:space="preserve">Current </w:t>
      </w:r>
      <w:r w:rsidR="00A362BF" w:rsidRPr="009846B0">
        <w:rPr>
          <w:i/>
        </w:rPr>
        <w:t xml:space="preserve"> notifications.  These may be modified, </w:t>
      </w:r>
    </w:p>
    <w:p w:rsidR="00A362BF" w:rsidRPr="009846B0" w:rsidRDefault="00003608" w:rsidP="00A362BF">
      <w:pPr>
        <w:ind w:left="720"/>
      </w:pPr>
      <w:r w:rsidRPr="009846B0">
        <w:rPr>
          <w:i/>
        </w:rPr>
        <w:t>as</w:t>
      </w:r>
      <w:r w:rsidR="00A362BF" w:rsidRPr="009846B0">
        <w:rPr>
          <w:i/>
        </w:rPr>
        <w:t xml:space="preserve"> necessary, in terms of the rules in force</w:t>
      </w:r>
      <w:r w:rsidR="00A362BF" w:rsidRPr="009846B0">
        <w:t>)</w:t>
      </w:r>
    </w:p>
    <w:p w:rsidR="00A362BF" w:rsidRPr="009846B0" w:rsidRDefault="00A362BF" w:rsidP="00A362BF">
      <w:pPr>
        <w:ind w:left="720"/>
      </w:pPr>
    </w:p>
    <w:p w:rsidR="00A362BF" w:rsidRPr="009846B0" w:rsidRDefault="00A362BF" w:rsidP="00A362BF">
      <w:pPr>
        <w:ind w:left="3600"/>
      </w:pPr>
      <w:r w:rsidRPr="009846B0">
        <w:t>(Signature)______________________</w:t>
      </w:r>
    </w:p>
    <w:p w:rsidR="00A362BF" w:rsidRPr="009846B0" w:rsidRDefault="00A362BF" w:rsidP="00A362BF">
      <w:pPr>
        <w:ind w:left="2880" w:firstLine="720"/>
      </w:pPr>
      <w:r w:rsidRPr="009846B0">
        <w:t>(Printed Name) __________________</w:t>
      </w:r>
    </w:p>
    <w:p w:rsidR="00A362BF" w:rsidRPr="009846B0" w:rsidRDefault="00A362BF" w:rsidP="00A362BF">
      <w:pPr>
        <w:ind w:left="2880" w:firstLine="720"/>
      </w:pPr>
      <w:r w:rsidRPr="009846B0">
        <w:t>(Designation) ___________________</w:t>
      </w:r>
    </w:p>
    <w:p w:rsidR="00A362BF" w:rsidRPr="009846B0" w:rsidRDefault="00A362BF" w:rsidP="00A362BF">
      <w:pPr>
        <w:ind w:left="3600"/>
      </w:pPr>
      <w:r w:rsidRPr="009846B0">
        <w:t>(Common Seal) __________________</w:t>
      </w:r>
    </w:p>
    <w:p w:rsidR="00A362BF" w:rsidRPr="009846B0" w:rsidRDefault="00A362BF" w:rsidP="00A362BF"/>
    <w:p w:rsidR="00A121CD" w:rsidRPr="009846B0" w:rsidRDefault="00A362BF" w:rsidP="00A362BF">
      <w:pPr>
        <w:jc w:val="both"/>
        <w:rPr>
          <w:i/>
        </w:rPr>
      </w:pPr>
      <w:r w:rsidRPr="009846B0">
        <w:rPr>
          <w:i/>
        </w:rPr>
        <w:lastRenderedPageBreak/>
        <w:t>* Please attach details item-wise with cost,</w:t>
      </w:r>
      <w:r w:rsidR="00003608" w:rsidRPr="009846B0">
        <w:rPr>
          <w:i/>
        </w:rPr>
        <w:t xml:space="preserve"> </w:t>
      </w:r>
      <w:r w:rsidRPr="009846B0">
        <w:rPr>
          <w:i/>
        </w:rPr>
        <w:t>if there are more than one items.  The figures indicated should tally with what is given in the price schedule.</w:t>
      </w:r>
    </w:p>
    <w:p w:rsidR="009846B0" w:rsidRPr="009846B0" w:rsidRDefault="009846B0" w:rsidP="00A362BF">
      <w:pPr>
        <w:jc w:val="both"/>
        <w:rPr>
          <w:i/>
        </w:rPr>
        <w:sectPr w:rsidR="009846B0" w:rsidRPr="009846B0" w:rsidSect="00E60699">
          <w:pgSz w:w="12240" w:h="15840" w:code="1"/>
          <w:pgMar w:top="994" w:right="1440" w:bottom="1166" w:left="1440" w:header="720" w:footer="720" w:gutter="0"/>
          <w:cols w:space="720"/>
          <w:titlePg/>
        </w:sectPr>
      </w:pPr>
    </w:p>
    <w:p w:rsidR="00A362BF" w:rsidRPr="009846B0" w:rsidRDefault="00A362BF" w:rsidP="00A362BF">
      <w:pPr>
        <w:jc w:val="both"/>
        <w:rPr>
          <w:i/>
        </w:rPr>
      </w:pPr>
    </w:p>
    <w:p w:rsidR="00A121CD" w:rsidRPr="009846B0" w:rsidRDefault="00A121CD" w:rsidP="00A362BF">
      <w:pPr>
        <w:jc w:val="both"/>
      </w:pPr>
    </w:p>
    <w:p w:rsidR="00A121CD" w:rsidRPr="009846B0" w:rsidRDefault="00A121CD" w:rsidP="00A121CD">
      <w:pPr>
        <w:pStyle w:val="Heading4"/>
        <w:jc w:val="center"/>
      </w:pPr>
      <w:r w:rsidRPr="009846B0">
        <w:rPr>
          <w:szCs w:val="36"/>
        </w:rPr>
        <w:t>8</w:t>
      </w:r>
      <w:r w:rsidRPr="009846B0">
        <w:rPr>
          <w:sz w:val="20"/>
        </w:rPr>
        <w:t xml:space="preserve">.   </w:t>
      </w:r>
      <w:r w:rsidRPr="009846B0">
        <w:t>Performa FOR PERFORMANCE Statement</w:t>
      </w:r>
    </w:p>
    <w:p w:rsidR="00A121CD" w:rsidRPr="009846B0" w:rsidRDefault="00A121CD" w:rsidP="00A121CD">
      <w:pPr>
        <w:jc w:val="right"/>
        <w:rPr>
          <w:sz w:val="20"/>
        </w:rPr>
      </w:pPr>
    </w:p>
    <w:p w:rsidR="00A121CD" w:rsidRPr="009846B0" w:rsidRDefault="00A121CD" w:rsidP="00A121CD">
      <w:pPr>
        <w:jc w:val="right"/>
        <w:rPr>
          <w:sz w:val="20"/>
        </w:rPr>
      </w:pPr>
      <w:r w:rsidRPr="009846B0">
        <w:rPr>
          <w:sz w:val="20"/>
        </w:rPr>
        <w:t>[Please see ITB Clause 36.2 and Section III-</w:t>
      </w:r>
    </w:p>
    <w:p w:rsidR="00A121CD" w:rsidRPr="009846B0" w:rsidRDefault="00A121CD" w:rsidP="00A121CD">
      <w:pPr>
        <w:jc w:val="right"/>
        <w:rPr>
          <w:sz w:val="20"/>
        </w:rPr>
      </w:pPr>
      <w:r w:rsidRPr="009846B0">
        <w:rPr>
          <w:sz w:val="20"/>
        </w:rPr>
        <w:t>Evaluation and Qualification Criteria]</w:t>
      </w:r>
    </w:p>
    <w:p w:rsidR="00A121CD" w:rsidRPr="009846B0" w:rsidRDefault="00A121CD" w:rsidP="00A121CD">
      <w:pPr>
        <w:jc w:val="center"/>
        <w:rPr>
          <w:sz w:val="20"/>
        </w:rPr>
      </w:pPr>
    </w:p>
    <w:p w:rsidR="00A121CD" w:rsidRPr="009846B0" w:rsidRDefault="00A121CD" w:rsidP="00A121CD">
      <w:pPr>
        <w:jc w:val="center"/>
        <w:rPr>
          <w:sz w:val="20"/>
        </w:rPr>
      </w:pPr>
      <w:r w:rsidRPr="009846B0">
        <w:rPr>
          <w:sz w:val="20"/>
        </w:rPr>
        <w:t>Proforma for Performance Statement (for a period of last three/five years)</w:t>
      </w:r>
    </w:p>
    <w:p w:rsidR="00A121CD" w:rsidRPr="009846B0" w:rsidRDefault="00A121CD" w:rsidP="00A121CD">
      <w:pPr>
        <w:jc w:val="center"/>
        <w:rPr>
          <w:sz w:val="20"/>
        </w:rPr>
      </w:pPr>
    </w:p>
    <w:p w:rsidR="00A121CD" w:rsidRPr="009846B0" w:rsidRDefault="00A121CD" w:rsidP="00A121CD">
      <w:pPr>
        <w:rPr>
          <w:sz w:val="20"/>
        </w:rPr>
      </w:pPr>
      <w:r w:rsidRPr="009846B0">
        <w:rPr>
          <w:sz w:val="20"/>
        </w:rPr>
        <w:t>Bid No. _______</w:t>
      </w:r>
      <w:r w:rsidRPr="009846B0">
        <w:rPr>
          <w:sz w:val="20"/>
        </w:rPr>
        <w:tab/>
      </w:r>
      <w:r w:rsidRPr="009846B0">
        <w:rPr>
          <w:sz w:val="20"/>
        </w:rPr>
        <w:tab/>
        <w:t>Date of opening ___________</w:t>
      </w:r>
      <w:r w:rsidRPr="009846B0">
        <w:rPr>
          <w:sz w:val="20"/>
        </w:rPr>
        <w:tab/>
      </w:r>
      <w:r w:rsidRPr="009846B0">
        <w:rPr>
          <w:sz w:val="20"/>
        </w:rPr>
        <w:tab/>
      </w:r>
      <w:r w:rsidRPr="009846B0">
        <w:rPr>
          <w:sz w:val="20"/>
        </w:rPr>
        <w:tab/>
      </w:r>
      <w:r w:rsidRPr="009846B0">
        <w:rPr>
          <w:sz w:val="20"/>
        </w:rPr>
        <w:tab/>
        <w:t>Time __________ Hours</w:t>
      </w:r>
    </w:p>
    <w:p w:rsidR="00A121CD" w:rsidRPr="009846B0" w:rsidRDefault="00A121CD" w:rsidP="00A121CD">
      <w:pPr>
        <w:rPr>
          <w:sz w:val="20"/>
        </w:rPr>
      </w:pPr>
    </w:p>
    <w:p w:rsidR="00A121CD" w:rsidRPr="009846B0" w:rsidRDefault="00A121CD" w:rsidP="00A121CD">
      <w:pPr>
        <w:jc w:val="center"/>
        <w:rPr>
          <w:sz w:val="20"/>
        </w:rPr>
      </w:pPr>
      <w:r w:rsidRPr="009846B0">
        <w:rPr>
          <w:sz w:val="20"/>
        </w:rPr>
        <w:t>Name of the Firm __________________________________</w:t>
      </w:r>
    </w:p>
    <w:p w:rsidR="00A121CD" w:rsidRPr="009846B0"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24"/>
        <w:gridCol w:w="923"/>
        <w:gridCol w:w="1283"/>
        <w:gridCol w:w="931"/>
        <w:gridCol w:w="1064"/>
        <w:gridCol w:w="975"/>
        <w:gridCol w:w="1180"/>
        <w:gridCol w:w="1996"/>
      </w:tblGrid>
      <w:tr w:rsidR="00A121CD" w:rsidRPr="009846B0" w:rsidTr="005C5CC8">
        <w:tc>
          <w:tcPr>
            <w:tcW w:w="1699" w:type="dxa"/>
            <w:tcBorders>
              <w:bottom w:val="nil"/>
            </w:tcBorders>
          </w:tcPr>
          <w:p w:rsidR="00A121CD" w:rsidRPr="009846B0" w:rsidRDefault="00A121CD" w:rsidP="005C5CC8">
            <w:pPr>
              <w:jc w:val="center"/>
              <w:rPr>
                <w:sz w:val="20"/>
                <w:u w:val="single"/>
              </w:rPr>
            </w:pPr>
            <w:r w:rsidRPr="009846B0">
              <w:rPr>
                <w:sz w:val="20"/>
                <w:u w:val="single"/>
              </w:rPr>
              <w:t>Order placed by</w:t>
            </w:r>
          </w:p>
          <w:p w:rsidR="00A121CD" w:rsidRPr="009846B0" w:rsidRDefault="00A121CD" w:rsidP="005C5CC8">
            <w:pPr>
              <w:jc w:val="center"/>
              <w:rPr>
                <w:sz w:val="20"/>
                <w:u w:val="single"/>
              </w:rPr>
            </w:pPr>
            <w:r w:rsidRPr="009846B0">
              <w:rPr>
                <w:sz w:val="20"/>
                <w:u w:val="single"/>
              </w:rPr>
              <w:t>(full address of Purchaser)</w:t>
            </w:r>
          </w:p>
        </w:tc>
        <w:tc>
          <w:tcPr>
            <w:tcW w:w="1675" w:type="dxa"/>
            <w:tcBorders>
              <w:bottom w:val="nil"/>
            </w:tcBorders>
          </w:tcPr>
          <w:p w:rsidR="00A121CD" w:rsidRPr="009846B0" w:rsidRDefault="00A121CD" w:rsidP="005C5CC8">
            <w:pPr>
              <w:jc w:val="center"/>
              <w:rPr>
                <w:sz w:val="20"/>
                <w:u w:val="single"/>
              </w:rPr>
            </w:pPr>
            <w:r w:rsidRPr="009846B0">
              <w:rPr>
                <w:sz w:val="20"/>
                <w:u w:val="single"/>
              </w:rPr>
              <w:t>Order No. and date</w:t>
            </w:r>
          </w:p>
        </w:tc>
        <w:tc>
          <w:tcPr>
            <w:tcW w:w="1702" w:type="dxa"/>
            <w:tcBorders>
              <w:bottom w:val="nil"/>
            </w:tcBorders>
          </w:tcPr>
          <w:p w:rsidR="00A121CD" w:rsidRPr="009846B0" w:rsidRDefault="00A121CD" w:rsidP="005C5CC8">
            <w:pPr>
              <w:jc w:val="center"/>
              <w:rPr>
                <w:sz w:val="20"/>
                <w:u w:val="single"/>
              </w:rPr>
            </w:pPr>
            <w:r w:rsidRPr="009846B0">
              <w:rPr>
                <w:sz w:val="20"/>
                <w:u w:val="single"/>
              </w:rPr>
              <w:t>Description and quantity of ordered equipment</w:t>
            </w:r>
          </w:p>
        </w:tc>
        <w:tc>
          <w:tcPr>
            <w:tcW w:w="1675" w:type="dxa"/>
            <w:tcBorders>
              <w:bottom w:val="nil"/>
            </w:tcBorders>
          </w:tcPr>
          <w:p w:rsidR="00A121CD" w:rsidRPr="009846B0" w:rsidRDefault="00A121CD" w:rsidP="005C5CC8">
            <w:pPr>
              <w:jc w:val="center"/>
              <w:rPr>
                <w:sz w:val="20"/>
                <w:u w:val="single"/>
              </w:rPr>
            </w:pPr>
            <w:r w:rsidRPr="009846B0">
              <w:rPr>
                <w:sz w:val="20"/>
                <w:u w:val="single"/>
              </w:rPr>
              <w:t>Value of order</w:t>
            </w:r>
          </w:p>
        </w:tc>
        <w:tc>
          <w:tcPr>
            <w:tcW w:w="3379" w:type="dxa"/>
            <w:gridSpan w:val="2"/>
            <w:tcBorders>
              <w:bottom w:val="nil"/>
            </w:tcBorders>
          </w:tcPr>
          <w:p w:rsidR="00A121CD" w:rsidRPr="009846B0" w:rsidRDefault="00A121CD" w:rsidP="005C5CC8">
            <w:pPr>
              <w:jc w:val="center"/>
              <w:rPr>
                <w:sz w:val="20"/>
                <w:u w:val="single"/>
              </w:rPr>
            </w:pPr>
            <w:r w:rsidRPr="009846B0">
              <w:rPr>
                <w:sz w:val="20"/>
                <w:u w:val="single"/>
              </w:rPr>
              <w:t>Date of completion of delivery</w:t>
            </w:r>
          </w:p>
          <w:p w:rsidR="00A121CD" w:rsidRPr="009846B0" w:rsidRDefault="00A121CD" w:rsidP="005C5CC8">
            <w:pPr>
              <w:jc w:val="center"/>
              <w:rPr>
                <w:sz w:val="20"/>
                <w:u w:val="single"/>
              </w:rPr>
            </w:pPr>
          </w:p>
        </w:tc>
        <w:tc>
          <w:tcPr>
            <w:tcW w:w="1694" w:type="dxa"/>
            <w:tcBorders>
              <w:bottom w:val="nil"/>
            </w:tcBorders>
          </w:tcPr>
          <w:p w:rsidR="00A121CD" w:rsidRPr="009846B0" w:rsidRDefault="00A121CD" w:rsidP="005C5CC8">
            <w:pPr>
              <w:jc w:val="center"/>
              <w:rPr>
                <w:sz w:val="20"/>
                <w:u w:val="single"/>
              </w:rPr>
            </w:pPr>
            <w:r w:rsidRPr="009846B0">
              <w:rPr>
                <w:sz w:val="20"/>
                <w:u w:val="single"/>
              </w:rPr>
              <w:t>Remarks indicating reasons for late delivery, if any</w:t>
            </w:r>
          </w:p>
        </w:tc>
        <w:tc>
          <w:tcPr>
            <w:tcW w:w="2072" w:type="dxa"/>
            <w:tcBorders>
              <w:bottom w:val="nil"/>
            </w:tcBorders>
          </w:tcPr>
          <w:p w:rsidR="00A121CD" w:rsidRPr="009846B0" w:rsidRDefault="00A121CD" w:rsidP="005C5CC8">
            <w:pPr>
              <w:jc w:val="center"/>
              <w:rPr>
                <w:sz w:val="20"/>
                <w:u w:val="single"/>
              </w:rPr>
            </w:pPr>
            <w:r w:rsidRPr="009846B0">
              <w:rPr>
                <w:sz w:val="20"/>
                <w:u w:val="single"/>
              </w:rPr>
              <w:t xml:space="preserve">Has the equipment been satisfactorily functioning? (Attach a certificate </w:t>
            </w:r>
            <w:r w:rsidR="00036A93" w:rsidRPr="009846B0">
              <w:rPr>
                <w:sz w:val="20"/>
                <w:u w:val="single"/>
              </w:rPr>
              <w:t>from</w:t>
            </w:r>
            <w:r w:rsidRPr="009846B0">
              <w:rPr>
                <w:sz w:val="20"/>
                <w:u w:val="single"/>
              </w:rPr>
              <w:t xml:space="preserve"> the Purchaser/Consignee)</w:t>
            </w:r>
          </w:p>
        </w:tc>
      </w:tr>
      <w:tr w:rsidR="00A121CD" w:rsidRPr="009846B0" w:rsidTr="005C5CC8">
        <w:tc>
          <w:tcPr>
            <w:tcW w:w="1699" w:type="dxa"/>
            <w:tcBorders>
              <w:top w:val="nil"/>
              <w:bottom w:val="nil"/>
            </w:tcBorders>
          </w:tcPr>
          <w:p w:rsidR="00A121CD" w:rsidRPr="009846B0" w:rsidRDefault="00A121CD" w:rsidP="005C5CC8">
            <w:pPr>
              <w:jc w:val="center"/>
              <w:rPr>
                <w:sz w:val="20"/>
              </w:rPr>
            </w:pPr>
          </w:p>
        </w:tc>
        <w:tc>
          <w:tcPr>
            <w:tcW w:w="1675" w:type="dxa"/>
            <w:tcBorders>
              <w:top w:val="nil"/>
              <w:bottom w:val="nil"/>
            </w:tcBorders>
          </w:tcPr>
          <w:p w:rsidR="00A121CD" w:rsidRPr="009846B0" w:rsidRDefault="00A121CD" w:rsidP="005C5CC8">
            <w:pPr>
              <w:jc w:val="center"/>
              <w:rPr>
                <w:sz w:val="20"/>
              </w:rPr>
            </w:pPr>
          </w:p>
        </w:tc>
        <w:tc>
          <w:tcPr>
            <w:tcW w:w="1702" w:type="dxa"/>
            <w:tcBorders>
              <w:top w:val="nil"/>
              <w:bottom w:val="nil"/>
            </w:tcBorders>
          </w:tcPr>
          <w:p w:rsidR="00A121CD" w:rsidRPr="009846B0" w:rsidRDefault="00A121CD" w:rsidP="005C5CC8">
            <w:pPr>
              <w:jc w:val="center"/>
              <w:rPr>
                <w:sz w:val="20"/>
              </w:rPr>
            </w:pPr>
          </w:p>
        </w:tc>
        <w:tc>
          <w:tcPr>
            <w:tcW w:w="1675" w:type="dxa"/>
            <w:tcBorders>
              <w:top w:val="nil"/>
              <w:bottom w:val="nil"/>
            </w:tcBorders>
          </w:tcPr>
          <w:p w:rsidR="00A121CD" w:rsidRPr="009846B0" w:rsidRDefault="00A121CD" w:rsidP="005C5CC8">
            <w:pPr>
              <w:jc w:val="center"/>
              <w:rPr>
                <w:sz w:val="20"/>
              </w:rPr>
            </w:pPr>
          </w:p>
        </w:tc>
        <w:tc>
          <w:tcPr>
            <w:tcW w:w="1700" w:type="dxa"/>
            <w:tcBorders>
              <w:top w:val="nil"/>
              <w:bottom w:val="nil"/>
            </w:tcBorders>
          </w:tcPr>
          <w:p w:rsidR="00A121CD" w:rsidRPr="009846B0" w:rsidRDefault="00A121CD" w:rsidP="005C5CC8">
            <w:pPr>
              <w:jc w:val="center"/>
              <w:rPr>
                <w:sz w:val="20"/>
              </w:rPr>
            </w:pPr>
            <w:r w:rsidRPr="009846B0">
              <w:rPr>
                <w:sz w:val="20"/>
              </w:rPr>
              <w:t>As per contract</w:t>
            </w:r>
          </w:p>
        </w:tc>
        <w:tc>
          <w:tcPr>
            <w:tcW w:w="1679" w:type="dxa"/>
            <w:tcBorders>
              <w:top w:val="nil"/>
              <w:bottom w:val="nil"/>
            </w:tcBorders>
          </w:tcPr>
          <w:p w:rsidR="00A121CD" w:rsidRPr="009846B0" w:rsidRDefault="00A121CD" w:rsidP="005C5CC8">
            <w:pPr>
              <w:jc w:val="center"/>
              <w:rPr>
                <w:sz w:val="20"/>
              </w:rPr>
            </w:pPr>
            <w:r w:rsidRPr="009846B0">
              <w:rPr>
                <w:sz w:val="20"/>
              </w:rPr>
              <w:t>Actual</w:t>
            </w:r>
          </w:p>
        </w:tc>
        <w:tc>
          <w:tcPr>
            <w:tcW w:w="1694" w:type="dxa"/>
            <w:tcBorders>
              <w:top w:val="nil"/>
              <w:bottom w:val="nil"/>
            </w:tcBorders>
          </w:tcPr>
          <w:p w:rsidR="00A121CD" w:rsidRPr="009846B0" w:rsidRDefault="00A121CD" w:rsidP="005C5CC8">
            <w:pPr>
              <w:jc w:val="center"/>
              <w:rPr>
                <w:sz w:val="20"/>
              </w:rPr>
            </w:pPr>
          </w:p>
        </w:tc>
        <w:tc>
          <w:tcPr>
            <w:tcW w:w="2072" w:type="dxa"/>
            <w:tcBorders>
              <w:top w:val="nil"/>
              <w:bottom w:val="nil"/>
            </w:tcBorders>
          </w:tcPr>
          <w:p w:rsidR="00A121CD" w:rsidRPr="009846B0" w:rsidRDefault="00A121CD" w:rsidP="005C5CC8">
            <w:pPr>
              <w:jc w:val="center"/>
              <w:rPr>
                <w:sz w:val="20"/>
              </w:rPr>
            </w:pPr>
          </w:p>
        </w:tc>
      </w:tr>
      <w:tr w:rsidR="00A121CD" w:rsidRPr="009846B0" w:rsidTr="005C5CC8">
        <w:tc>
          <w:tcPr>
            <w:tcW w:w="1699" w:type="dxa"/>
            <w:tcBorders>
              <w:top w:val="nil"/>
              <w:bottom w:val="single" w:sz="4" w:space="0" w:color="auto"/>
            </w:tcBorders>
          </w:tcPr>
          <w:p w:rsidR="00A121CD" w:rsidRPr="009846B0" w:rsidRDefault="00A121CD" w:rsidP="005C5CC8">
            <w:pPr>
              <w:jc w:val="center"/>
              <w:rPr>
                <w:sz w:val="20"/>
              </w:rPr>
            </w:pPr>
            <w:r w:rsidRPr="009846B0">
              <w:rPr>
                <w:sz w:val="20"/>
              </w:rPr>
              <w:t>1</w:t>
            </w:r>
          </w:p>
        </w:tc>
        <w:tc>
          <w:tcPr>
            <w:tcW w:w="1675" w:type="dxa"/>
            <w:tcBorders>
              <w:top w:val="nil"/>
              <w:bottom w:val="single" w:sz="4" w:space="0" w:color="auto"/>
            </w:tcBorders>
          </w:tcPr>
          <w:p w:rsidR="00A121CD" w:rsidRPr="009846B0" w:rsidRDefault="00A121CD" w:rsidP="005C5CC8">
            <w:pPr>
              <w:jc w:val="center"/>
              <w:rPr>
                <w:sz w:val="20"/>
              </w:rPr>
            </w:pPr>
            <w:r w:rsidRPr="009846B0">
              <w:rPr>
                <w:sz w:val="20"/>
              </w:rPr>
              <w:t>2</w:t>
            </w:r>
          </w:p>
        </w:tc>
        <w:tc>
          <w:tcPr>
            <w:tcW w:w="1702" w:type="dxa"/>
            <w:tcBorders>
              <w:top w:val="nil"/>
              <w:bottom w:val="single" w:sz="4" w:space="0" w:color="auto"/>
            </w:tcBorders>
          </w:tcPr>
          <w:p w:rsidR="00A121CD" w:rsidRPr="009846B0" w:rsidRDefault="00A121CD" w:rsidP="005C5CC8">
            <w:pPr>
              <w:jc w:val="center"/>
              <w:rPr>
                <w:sz w:val="20"/>
              </w:rPr>
            </w:pPr>
            <w:r w:rsidRPr="009846B0">
              <w:rPr>
                <w:sz w:val="20"/>
              </w:rPr>
              <w:t>3</w:t>
            </w:r>
          </w:p>
        </w:tc>
        <w:tc>
          <w:tcPr>
            <w:tcW w:w="1675" w:type="dxa"/>
            <w:tcBorders>
              <w:top w:val="nil"/>
              <w:bottom w:val="single" w:sz="4" w:space="0" w:color="auto"/>
            </w:tcBorders>
          </w:tcPr>
          <w:p w:rsidR="00A121CD" w:rsidRPr="009846B0" w:rsidRDefault="00A121CD" w:rsidP="005C5CC8">
            <w:pPr>
              <w:jc w:val="center"/>
              <w:rPr>
                <w:sz w:val="20"/>
              </w:rPr>
            </w:pPr>
            <w:r w:rsidRPr="009846B0">
              <w:rPr>
                <w:sz w:val="20"/>
              </w:rPr>
              <w:t>4</w:t>
            </w:r>
          </w:p>
        </w:tc>
        <w:tc>
          <w:tcPr>
            <w:tcW w:w="1700" w:type="dxa"/>
            <w:tcBorders>
              <w:top w:val="nil"/>
              <w:bottom w:val="single" w:sz="4" w:space="0" w:color="auto"/>
            </w:tcBorders>
          </w:tcPr>
          <w:p w:rsidR="00A121CD" w:rsidRPr="009846B0" w:rsidRDefault="00A121CD" w:rsidP="005C5CC8">
            <w:pPr>
              <w:jc w:val="center"/>
              <w:rPr>
                <w:sz w:val="20"/>
              </w:rPr>
            </w:pPr>
            <w:r w:rsidRPr="009846B0">
              <w:rPr>
                <w:sz w:val="20"/>
              </w:rPr>
              <w:t>5</w:t>
            </w:r>
          </w:p>
        </w:tc>
        <w:tc>
          <w:tcPr>
            <w:tcW w:w="1679" w:type="dxa"/>
            <w:tcBorders>
              <w:top w:val="nil"/>
              <w:bottom w:val="single" w:sz="4" w:space="0" w:color="auto"/>
            </w:tcBorders>
          </w:tcPr>
          <w:p w:rsidR="00A121CD" w:rsidRPr="009846B0" w:rsidRDefault="00A121CD" w:rsidP="005C5CC8">
            <w:pPr>
              <w:jc w:val="center"/>
              <w:rPr>
                <w:sz w:val="20"/>
              </w:rPr>
            </w:pPr>
            <w:r w:rsidRPr="009846B0">
              <w:rPr>
                <w:sz w:val="20"/>
              </w:rPr>
              <w:t>6</w:t>
            </w:r>
          </w:p>
        </w:tc>
        <w:tc>
          <w:tcPr>
            <w:tcW w:w="1694" w:type="dxa"/>
            <w:tcBorders>
              <w:top w:val="nil"/>
              <w:bottom w:val="single" w:sz="4" w:space="0" w:color="auto"/>
            </w:tcBorders>
          </w:tcPr>
          <w:p w:rsidR="00A121CD" w:rsidRPr="009846B0" w:rsidRDefault="00A121CD" w:rsidP="005C5CC8">
            <w:pPr>
              <w:jc w:val="center"/>
              <w:rPr>
                <w:sz w:val="20"/>
              </w:rPr>
            </w:pPr>
            <w:r w:rsidRPr="009846B0">
              <w:rPr>
                <w:sz w:val="20"/>
              </w:rPr>
              <w:t>7</w:t>
            </w:r>
          </w:p>
        </w:tc>
        <w:tc>
          <w:tcPr>
            <w:tcW w:w="2072" w:type="dxa"/>
            <w:tcBorders>
              <w:top w:val="nil"/>
              <w:bottom w:val="single" w:sz="4" w:space="0" w:color="auto"/>
            </w:tcBorders>
          </w:tcPr>
          <w:p w:rsidR="00A121CD" w:rsidRPr="009846B0" w:rsidRDefault="00A121CD" w:rsidP="005C5CC8">
            <w:pPr>
              <w:jc w:val="center"/>
              <w:rPr>
                <w:sz w:val="20"/>
              </w:rPr>
            </w:pPr>
            <w:r w:rsidRPr="009846B0">
              <w:rPr>
                <w:sz w:val="20"/>
              </w:rPr>
              <w:t>8</w:t>
            </w:r>
          </w:p>
        </w:tc>
      </w:tr>
      <w:tr w:rsidR="00A121CD" w:rsidRPr="009846B0" w:rsidTr="005C5CC8">
        <w:tc>
          <w:tcPr>
            <w:tcW w:w="1699" w:type="dxa"/>
            <w:tcBorders>
              <w:top w:val="single" w:sz="4" w:space="0" w:color="auto"/>
            </w:tcBorders>
          </w:tcPr>
          <w:p w:rsidR="00A121CD" w:rsidRPr="009846B0" w:rsidRDefault="00A121CD" w:rsidP="005C5CC8">
            <w:pPr>
              <w:jc w:val="center"/>
              <w:rPr>
                <w:sz w:val="20"/>
              </w:rPr>
            </w:pPr>
          </w:p>
        </w:tc>
        <w:tc>
          <w:tcPr>
            <w:tcW w:w="1675" w:type="dxa"/>
            <w:tcBorders>
              <w:top w:val="single" w:sz="4" w:space="0" w:color="auto"/>
            </w:tcBorders>
          </w:tcPr>
          <w:p w:rsidR="00A121CD" w:rsidRPr="009846B0" w:rsidRDefault="00A121CD" w:rsidP="005C5CC8">
            <w:pPr>
              <w:jc w:val="center"/>
              <w:rPr>
                <w:sz w:val="20"/>
              </w:rPr>
            </w:pPr>
          </w:p>
        </w:tc>
        <w:tc>
          <w:tcPr>
            <w:tcW w:w="1702" w:type="dxa"/>
            <w:tcBorders>
              <w:top w:val="single" w:sz="4" w:space="0" w:color="auto"/>
            </w:tcBorders>
          </w:tcPr>
          <w:p w:rsidR="00A121CD" w:rsidRPr="009846B0" w:rsidRDefault="00A121CD" w:rsidP="005C5CC8">
            <w:pPr>
              <w:jc w:val="center"/>
              <w:rPr>
                <w:sz w:val="20"/>
              </w:rPr>
            </w:pPr>
          </w:p>
        </w:tc>
        <w:tc>
          <w:tcPr>
            <w:tcW w:w="1675" w:type="dxa"/>
            <w:tcBorders>
              <w:top w:val="single" w:sz="4" w:space="0" w:color="auto"/>
            </w:tcBorders>
          </w:tcPr>
          <w:p w:rsidR="00A121CD" w:rsidRPr="009846B0" w:rsidRDefault="00A121CD" w:rsidP="005C5CC8">
            <w:pPr>
              <w:jc w:val="center"/>
              <w:rPr>
                <w:sz w:val="20"/>
              </w:rPr>
            </w:pPr>
          </w:p>
        </w:tc>
        <w:tc>
          <w:tcPr>
            <w:tcW w:w="1700" w:type="dxa"/>
            <w:tcBorders>
              <w:top w:val="single" w:sz="4" w:space="0" w:color="auto"/>
            </w:tcBorders>
          </w:tcPr>
          <w:p w:rsidR="00A121CD" w:rsidRPr="009846B0" w:rsidRDefault="00A121CD" w:rsidP="005C5CC8">
            <w:pPr>
              <w:jc w:val="center"/>
              <w:rPr>
                <w:sz w:val="20"/>
              </w:rPr>
            </w:pPr>
          </w:p>
        </w:tc>
        <w:tc>
          <w:tcPr>
            <w:tcW w:w="1679" w:type="dxa"/>
            <w:tcBorders>
              <w:top w:val="single" w:sz="4" w:space="0" w:color="auto"/>
            </w:tcBorders>
          </w:tcPr>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p w:rsidR="00A121CD" w:rsidRPr="009846B0" w:rsidRDefault="00A121CD" w:rsidP="005C5CC8">
            <w:pPr>
              <w:jc w:val="center"/>
              <w:rPr>
                <w:sz w:val="20"/>
              </w:rPr>
            </w:pPr>
          </w:p>
        </w:tc>
        <w:tc>
          <w:tcPr>
            <w:tcW w:w="1694" w:type="dxa"/>
            <w:tcBorders>
              <w:top w:val="single" w:sz="4" w:space="0" w:color="auto"/>
            </w:tcBorders>
          </w:tcPr>
          <w:p w:rsidR="00A121CD" w:rsidRPr="009846B0" w:rsidRDefault="00A121CD" w:rsidP="005C5CC8">
            <w:pPr>
              <w:jc w:val="center"/>
              <w:rPr>
                <w:sz w:val="20"/>
              </w:rPr>
            </w:pPr>
          </w:p>
        </w:tc>
        <w:tc>
          <w:tcPr>
            <w:tcW w:w="2072" w:type="dxa"/>
            <w:tcBorders>
              <w:top w:val="single" w:sz="4" w:space="0" w:color="auto"/>
            </w:tcBorders>
          </w:tcPr>
          <w:p w:rsidR="00A121CD" w:rsidRPr="009846B0" w:rsidRDefault="00A121CD" w:rsidP="005C5CC8">
            <w:pPr>
              <w:jc w:val="center"/>
              <w:rPr>
                <w:sz w:val="20"/>
              </w:rPr>
            </w:pPr>
          </w:p>
        </w:tc>
      </w:tr>
    </w:tbl>
    <w:p w:rsidR="00A121CD" w:rsidRPr="009846B0" w:rsidRDefault="00A121CD" w:rsidP="00A121CD">
      <w:pPr>
        <w:rPr>
          <w:sz w:val="20"/>
        </w:rPr>
      </w:pPr>
    </w:p>
    <w:p w:rsidR="00A121CD" w:rsidRPr="009846B0" w:rsidRDefault="00A121CD" w:rsidP="00A121CD">
      <w:pPr>
        <w:rPr>
          <w:sz w:val="20"/>
        </w:rPr>
      </w:pPr>
    </w:p>
    <w:p w:rsidR="00A121CD" w:rsidRPr="009846B0" w:rsidRDefault="00A121CD" w:rsidP="00A121CD">
      <w:pPr>
        <w:rPr>
          <w:sz w:val="20"/>
        </w:rPr>
      </w:pPr>
      <w:r w:rsidRPr="009846B0">
        <w:rPr>
          <w:sz w:val="20"/>
        </w:rPr>
        <w:t>Signature and seal of the Bidder</w:t>
      </w:r>
      <w:r w:rsidRPr="009846B0">
        <w:rPr>
          <w:sz w:val="20"/>
        </w:rPr>
        <w:tab/>
        <w:t>_______________________________</w:t>
      </w:r>
    </w:p>
    <w:p w:rsidR="00A121CD" w:rsidRPr="009846B0" w:rsidRDefault="00A121CD" w:rsidP="00A121CD">
      <w:pPr>
        <w:rPr>
          <w:sz w:val="20"/>
        </w:rPr>
      </w:pPr>
      <w:r w:rsidRPr="009846B0">
        <w:rPr>
          <w:sz w:val="20"/>
        </w:rPr>
        <w:tab/>
      </w:r>
      <w:r w:rsidRPr="009846B0">
        <w:rPr>
          <w:sz w:val="20"/>
        </w:rPr>
        <w:tab/>
      </w:r>
      <w:r w:rsidRPr="009846B0">
        <w:rPr>
          <w:sz w:val="20"/>
        </w:rPr>
        <w:tab/>
      </w:r>
      <w:r w:rsidRPr="009846B0">
        <w:rPr>
          <w:sz w:val="20"/>
        </w:rPr>
        <w:tab/>
        <w:t>_______________________________</w:t>
      </w:r>
    </w:p>
    <w:p w:rsidR="00A121CD" w:rsidRPr="009846B0" w:rsidRDefault="00A121CD" w:rsidP="00A121CD">
      <w:pPr>
        <w:rPr>
          <w:sz w:val="20"/>
        </w:rPr>
      </w:pPr>
    </w:p>
    <w:p w:rsidR="00A121CD" w:rsidRPr="009846B0" w:rsidRDefault="00A121CD" w:rsidP="00A362BF">
      <w:pPr>
        <w:jc w:val="both"/>
        <w:sectPr w:rsidR="00A121CD" w:rsidRPr="009846B0" w:rsidSect="00A121CD">
          <w:pgSz w:w="12240" w:h="15840" w:code="1"/>
          <w:pgMar w:top="994" w:right="1440" w:bottom="1166" w:left="1440" w:header="720" w:footer="720" w:gutter="0"/>
          <w:cols w:space="720"/>
          <w:titlePg/>
          <w:docGrid w:linePitch="326"/>
        </w:sectPr>
      </w:pPr>
    </w:p>
    <w:p w:rsidR="00845C1E" w:rsidRPr="009846B0" w:rsidRDefault="00845C1E">
      <w:pPr>
        <w:pStyle w:val="Heading2"/>
      </w:pPr>
      <w:bookmarkStart w:id="248" w:name="_Toc73332851"/>
      <w:bookmarkStart w:id="249" w:name="_Toc364161751"/>
      <w:r w:rsidRPr="009846B0">
        <w:lastRenderedPageBreak/>
        <w:t>Section V. – Eligible Countries</w:t>
      </w:r>
      <w:bookmarkEnd w:id="248"/>
      <w:bookmarkEnd w:id="249"/>
    </w:p>
    <w:p w:rsidR="00845C1E" w:rsidRPr="009846B0" w:rsidRDefault="00845C1E">
      <w:pPr>
        <w:jc w:val="center"/>
        <w:rPr>
          <w:b/>
        </w:rPr>
      </w:pPr>
    </w:p>
    <w:p w:rsidR="00845C1E" w:rsidRPr="009846B0" w:rsidRDefault="00845C1E">
      <w:pPr>
        <w:jc w:val="center"/>
        <w:rPr>
          <w:b/>
          <w:sz w:val="28"/>
        </w:rPr>
      </w:pPr>
      <w:r w:rsidRPr="009846B0">
        <w:rPr>
          <w:b/>
          <w:sz w:val="28"/>
        </w:rPr>
        <w:t>Public</w:t>
      </w:r>
      <w:r w:rsidR="00003608" w:rsidRPr="009846B0">
        <w:rPr>
          <w:b/>
          <w:sz w:val="28"/>
        </w:rPr>
        <w:t xml:space="preserve"> </w:t>
      </w:r>
      <w:r w:rsidRPr="009846B0">
        <w:rPr>
          <w:b/>
          <w:sz w:val="28"/>
        </w:rPr>
        <w:t>Information</w:t>
      </w:r>
      <w:r w:rsidR="00003608" w:rsidRPr="009846B0">
        <w:rPr>
          <w:b/>
          <w:sz w:val="28"/>
        </w:rPr>
        <w:t xml:space="preserve"> </w:t>
      </w:r>
      <w:r w:rsidRPr="009846B0">
        <w:rPr>
          <w:b/>
          <w:sz w:val="28"/>
        </w:rPr>
        <w:t>Center</w:t>
      </w:r>
    </w:p>
    <w:p w:rsidR="00845C1E" w:rsidRPr="009846B0" w:rsidRDefault="00845C1E">
      <w:pPr>
        <w:jc w:val="center"/>
        <w:rPr>
          <w:b/>
          <w:sz w:val="28"/>
        </w:rPr>
      </w:pPr>
    </w:p>
    <w:p w:rsidR="00A51112" w:rsidRPr="009846B0" w:rsidRDefault="00A51112" w:rsidP="00A51112">
      <w:pPr>
        <w:jc w:val="center"/>
        <w:rPr>
          <w:b/>
        </w:rPr>
      </w:pPr>
      <w:r w:rsidRPr="009846B0">
        <w:rPr>
          <w:b/>
        </w:rPr>
        <w:t xml:space="preserve">Eligibility for the Provision of Goods, Works and Non Consulting Services in </w:t>
      </w:r>
      <w:r w:rsidRPr="009846B0">
        <w:rPr>
          <w:b/>
        </w:rPr>
        <w:br/>
        <w:t>Bank-Financed Procurement</w:t>
      </w:r>
    </w:p>
    <w:p w:rsidR="00A51112" w:rsidRPr="009846B0" w:rsidRDefault="00A51112" w:rsidP="00A51112">
      <w:pPr>
        <w:jc w:val="center"/>
      </w:pPr>
    </w:p>
    <w:p w:rsidR="00A51112" w:rsidRPr="009846B0" w:rsidRDefault="00A51112" w:rsidP="00A51112">
      <w:pPr>
        <w:jc w:val="center"/>
      </w:pPr>
    </w:p>
    <w:p w:rsidR="00A51112" w:rsidRPr="009846B0" w:rsidRDefault="00A51112" w:rsidP="00A51112">
      <w:pPr>
        <w:pStyle w:val="BodyTextIndent2"/>
        <w:ind w:left="0" w:firstLine="0"/>
        <w:jc w:val="both"/>
      </w:pPr>
      <w:r w:rsidRPr="009846B0">
        <w:t>In reference to ITB 4.7 and 5.1, for the information of the Bidders, at the present time firms, goods and services from the following countries are excluded from this bidding process:</w:t>
      </w:r>
    </w:p>
    <w:p w:rsidR="00A51112" w:rsidRPr="009846B0" w:rsidRDefault="00A51112" w:rsidP="00A51112">
      <w:pPr>
        <w:pStyle w:val="BodyTextIndent"/>
        <w:ind w:left="1440"/>
      </w:pPr>
    </w:p>
    <w:p w:rsidR="00A51112" w:rsidRPr="009846B0" w:rsidRDefault="00A51112" w:rsidP="00A51112">
      <w:pPr>
        <w:tabs>
          <w:tab w:val="left" w:pos="1440"/>
        </w:tabs>
        <w:ind w:left="720"/>
        <w:rPr>
          <w:i/>
          <w:iCs/>
          <w:spacing w:val="-4"/>
        </w:rPr>
      </w:pPr>
      <w:r w:rsidRPr="009846B0">
        <w:rPr>
          <w:spacing w:val="-2"/>
        </w:rPr>
        <w:t>Under ITB 4.7(a) and 5.1:</w:t>
      </w:r>
      <w:r w:rsidRPr="009846B0">
        <w:rPr>
          <w:spacing w:val="-2"/>
        </w:rPr>
        <w:tab/>
      </w:r>
      <w:r w:rsidRPr="009846B0">
        <w:rPr>
          <w:i/>
          <w:iCs/>
          <w:spacing w:val="-4"/>
        </w:rPr>
        <w:t xml:space="preserve"> [insert a list of the countries following approval by the Bank to apply the restriction or state “none”].</w:t>
      </w:r>
    </w:p>
    <w:p w:rsidR="00A51112" w:rsidRPr="009846B0" w:rsidRDefault="00A51112" w:rsidP="00A51112">
      <w:pPr>
        <w:tabs>
          <w:tab w:val="left" w:pos="1440"/>
        </w:tabs>
        <w:ind w:left="720"/>
        <w:rPr>
          <w:i/>
          <w:iCs/>
          <w:spacing w:val="-4"/>
        </w:rPr>
      </w:pPr>
    </w:p>
    <w:p w:rsidR="00A51112" w:rsidRPr="009846B0" w:rsidRDefault="00A51112" w:rsidP="00A51112">
      <w:pPr>
        <w:ind w:left="720"/>
        <w:rPr>
          <w:b/>
        </w:rPr>
      </w:pPr>
      <w:r w:rsidRPr="009846B0">
        <w:rPr>
          <w:spacing w:val="-7"/>
        </w:rPr>
        <w:t>Under ITB 4.7(b) and 5.1:</w:t>
      </w:r>
      <w:r w:rsidRPr="009846B0">
        <w:rPr>
          <w:spacing w:val="-7"/>
        </w:rPr>
        <w:tab/>
      </w:r>
      <w:r w:rsidRPr="009846B0">
        <w:rPr>
          <w:i/>
          <w:iCs/>
          <w:spacing w:val="-4"/>
        </w:rPr>
        <w:t xml:space="preserve"> [insert a list of the countries following approval by the Bank to apply the restriction or state “none”]</w:t>
      </w:r>
    </w:p>
    <w:p w:rsidR="00845C1E" w:rsidRPr="009846B0" w:rsidRDefault="00845C1E">
      <w:pPr>
        <w:numPr>
          <w:ilvl w:val="12"/>
          <w:numId w:val="0"/>
        </w:numPr>
        <w:jc w:val="both"/>
      </w:pPr>
      <w:r w:rsidRPr="009846B0">
        <w:tab/>
      </w:r>
    </w:p>
    <w:p w:rsidR="00553A60" w:rsidRPr="009846B0" w:rsidRDefault="00553A60">
      <w:r w:rsidRPr="009846B0">
        <w:br w:type="page"/>
      </w:r>
    </w:p>
    <w:p w:rsidR="00FA30B3" w:rsidRPr="009846B0" w:rsidRDefault="00FA30B3">
      <w:pPr>
        <w:numPr>
          <w:ilvl w:val="12"/>
          <w:numId w:val="0"/>
        </w:numPr>
        <w:jc w:val="both"/>
      </w:pPr>
    </w:p>
    <w:p w:rsidR="00FA30B3" w:rsidRPr="009846B0" w:rsidRDefault="00FA30B3">
      <w:pPr>
        <w:numPr>
          <w:ilvl w:val="12"/>
          <w:numId w:val="0"/>
        </w:numPr>
        <w:jc w:val="both"/>
      </w:pPr>
    </w:p>
    <w:p w:rsidR="00FA30B3" w:rsidRPr="009846B0" w:rsidRDefault="00A121CD" w:rsidP="00823030">
      <w:pPr>
        <w:pStyle w:val="Heading2"/>
      </w:pPr>
      <w:bookmarkStart w:id="250" w:name="_Toc347227544"/>
      <w:bookmarkStart w:id="251" w:name="_Toc364161752"/>
      <w:r w:rsidRPr="009846B0">
        <w:t>SECTION VI</w:t>
      </w:r>
      <w:r w:rsidR="002C36D6" w:rsidRPr="009846B0">
        <w:t xml:space="preserve"> </w:t>
      </w:r>
      <w:r w:rsidR="00FA30B3" w:rsidRPr="009846B0">
        <w:t>.</w:t>
      </w:r>
      <w:r w:rsidRPr="009846B0">
        <w:t xml:space="preserve"> </w:t>
      </w:r>
      <w:r w:rsidR="00FA30B3" w:rsidRPr="009846B0">
        <w:t xml:space="preserve"> Bank Policy - Corrupt and Fraudulent Practices</w:t>
      </w:r>
      <w:bookmarkEnd w:id="250"/>
      <w:bookmarkEnd w:id="251"/>
    </w:p>
    <w:p w:rsidR="00823030" w:rsidRPr="009846B0" w:rsidRDefault="00823030" w:rsidP="00FA30B3">
      <w:pPr>
        <w:pStyle w:val="Subtitle"/>
      </w:pPr>
    </w:p>
    <w:p w:rsidR="00FA30B3" w:rsidRPr="009846B0" w:rsidRDefault="00FA30B3" w:rsidP="00FA30B3">
      <w:pPr>
        <w:adjustRightInd w:val="0"/>
        <w:spacing w:after="120"/>
        <w:jc w:val="both"/>
        <w:rPr>
          <w:szCs w:val="24"/>
        </w:rPr>
      </w:pPr>
      <w:r w:rsidRPr="009846B0">
        <w:rPr>
          <w:szCs w:val="24"/>
        </w:rPr>
        <w:t>Guidelines for Procurement of Goods, Works, and Non-Consulting Services under IBRD Loans and IDA Credits &amp; Grants by World Bank Borrowers, dated January 2011.</w:t>
      </w:r>
    </w:p>
    <w:p w:rsidR="00FA30B3" w:rsidRPr="009846B0" w:rsidRDefault="00FA30B3" w:rsidP="00FA30B3">
      <w:pPr>
        <w:adjustRightInd w:val="0"/>
        <w:spacing w:after="120"/>
        <w:ind w:left="540" w:hanging="540"/>
        <w:rPr>
          <w:szCs w:val="24"/>
        </w:rPr>
      </w:pPr>
      <w:r w:rsidRPr="009846B0">
        <w:rPr>
          <w:szCs w:val="24"/>
        </w:rPr>
        <w:t>“</w:t>
      </w:r>
      <w:r w:rsidRPr="009846B0">
        <w:rPr>
          <w:b/>
          <w:szCs w:val="24"/>
        </w:rPr>
        <w:t>Fraud and Corruption:</w:t>
      </w:r>
    </w:p>
    <w:p w:rsidR="00FA30B3" w:rsidRPr="009846B0" w:rsidRDefault="00FA30B3" w:rsidP="00FA30B3">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2"/>
      </w:r>
      <w:r w:rsidRPr="009846B0">
        <w:t xml:space="preserve"> In pursuance of this policy, the Bank: </w:t>
      </w:r>
    </w:p>
    <w:p w:rsidR="00FA30B3" w:rsidRPr="009846B0" w:rsidRDefault="00FA30B3" w:rsidP="00FA30B3">
      <w:pPr>
        <w:pStyle w:val="Default"/>
        <w:spacing w:after="200"/>
        <w:ind w:left="1080" w:hanging="540"/>
        <w:jc w:val="both"/>
      </w:pPr>
      <w:r w:rsidRPr="009846B0">
        <w:t>(a)</w:t>
      </w:r>
      <w:r w:rsidRPr="009846B0">
        <w:tab/>
        <w:t xml:space="preserve">defines, for the purposes of this provision, the terms set forth below as follows: </w:t>
      </w:r>
    </w:p>
    <w:p w:rsidR="00FA30B3" w:rsidRPr="009846B0" w:rsidRDefault="00FA30B3" w:rsidP="00FA30B3">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3"/>
      </w:r>
      <w:r w:rsidRPr="009846B0">
        <w:rPr>
          <w:szCs w:val="24"/>
        </w:rPr>
        <w:t>;</w:t>
      </w:r>
    </w:p>
    <w:p w:rsidR="00FA30B3" w:rsidRPr="009846B0" w:rsidRDefault="00FA30B3" w:rsidP="00FA30B3">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4"/>
      </w:r>
    </w:p>
    <w:p w:rsidR="00FA30B3" w:rsidRPr="009846B0" w:rsidRDefault="00FA30B3" w:rsidP="00FA30B3">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5"/>
      </w:r>
    </w:p>
    <w:p w:rsidR="00FA30B3" w:rsidRPr="009846B0" w:rsidRDefault="00FA30B3" w:rsidP="00FA30B3">
      <w:pPr>
        <w:adjustRightInd w:val="0"/>
        <w:spacing w:after="200"/>
        <w:ind w:left="1800" w:hanging="720"/>
        <w:jc w:val="both"/>
        <w:rPr>
          <w:szCs w:val="24"/>
        </w:rPr>
      </w:pPr>
      <w:r w:rsidRPr="009846B0">
        <w:rPr>
          <w:szCs w:val="24"/>
        </w:rPr>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6"/>
      </w:r>
    </w:p>
    <w:p w:rsidR="00FA30B3" w:rsidRPr="009846B0" w:rsidRDefault="00FA30B3" w:rsidP="00FA30B3">
      <w:pPr>
        <w:adjustRightInd w:val="0"/>
        <w:spacing w:after="200"/>
        <w:ind w:left="1800" w:hanging="720"/>
        <w:rPr>
          <w:color w:val="000000"/>
          <w:szCs w:val="24"/>
        </w:rPr>
      </w:pPr>
      <w:r w:rsidRPr="009846B0">
        <w:rPr>
          <w:bCs/>
          <w:color w:val="000000"/>
          <w:szCs w:val="24"/>
        </w:rPr>
        <w:lastRenderedPageBreak/>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rsidR="00FA30B3" w:rsidRPr="009846B0" w:rsidRDefault="00FA30B3" w:rsidP="00FA30B3">
      <w:pPr>
        <w:adjustRightInd w:val="0"/>
        <w:spacing w:after="200"/>
        <w:ind w:left="2520" w:hanging="720"/>
        <w:jc w:val="both"/>
        <w:rPr>
          <w:szCs w:val="24"/>
        </w:rPr>
      </w:pPr>
      <w:r w:rsidRPr="009846B0">
        <w:rPr>
          <w:color w:val="000000"/>
          <w:szCs w:val="24"/>
        </w:rP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A30B3" w:rsidRPr="009846B0" w:rsidRDefault="00FA30B3" w:rsidP="00FA30B3">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rsidR="00FA30B3" w:rsidRPr="009846B0" w:rsidRDefault="00FA30B3" w:rsidP="00FA30B3">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A30B3" w:rsidRPr="009846B0" w:rsidRDefault="00FA30B3">
      <w:pPr>
        <w:numPr>
          <w:ilvl w:val="12"/>
          <w:numId w:val="0"/>
        </w:numPr>
        <w:jc w:val="both"/>
      </w:pPr>
    </w:p>
    <w:p w:rsidR="00FA30B3" w:rsidRPr="009846B0" w:rsidRDefault="00FA30B3" w:rsidP="00FA30B3">
      <w:pPr>
        <w:pStyle w:val="Default"/>
        <w:spacing w:after="200"/>
        <w:ind w:left="1080" w:hanging="540"/>
        <w:jc w:val="both"/>
      </w:pPr>
      <w:r w:rsidRPr="009846B0">
        <w:t>(c)</w:t>
      </w:r>
      <w:r w:rsidR="00553A60" w:rsidRPr="009846B0">
        <w:tab/>
      </w:r>
      <w:r w:rsidRPr="009846B0">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A30B3" w:rsidRPr="009846B0" w:rsidRDefault="00FA30B3" w:rsidP="00FA30B3">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7"/>
      </w:r>
      <w:r w:rsidRPr="009846B0">
        <w:t xml:space="preserve"> including by publicly declaring such firm or individual ineligible, either indefinitely or for a stated period of time: (i) to be awarded a Bank-financed contract; and (ii) to be a nominated</w:t>
      </w:r>
      <w:r w:rsidRPr="009846B0">
        <w:rPr>
          <w:vertAlign w:val="superscript"/>
        </w:rPr>
        <w:footnoteReference w:id="8"/>
      </w:r>
      <w:r w:rsidRPr="009846B0">
        <w:t>;</w:t>
      </w:r>
    </w:p>
    <w:p w:rsidR="00FA30B3" w:rsidRPr="009846B0" w:rsidRDefault="0085072C" w:rsidP="00FA30B3">
      <w:pPr>
        <w:pStyle w:val="Default"/>
        <w:spacing w:after="200"/>
        <w:ind w:left="1080" w:hanging="540"/>
        <w:jc w:val="both"/>
      </w:pPr>
      <w:r w:rsidRPr="009846B0">
        <w:t xml:space="preserve">(e) </w:t>
      </w:r>
      <w:r w:rsidRPr="009846B0">
        <w:tab/>
        <w:t>will require that a clause be included in bidding documents and in contracts financed by a Bank loan, requiring bidders, suppliers and contractors, and their sub-</w:t>
      </w:r>
      <w:r w:rsidRPr="009846B0">
        <w:lastRenderedPageBreak/>
        <w:t>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845C1E" w:rsidRPr="009846B0" w:rsidRDefault="00845C1E">
      <w:pPr>
        <w:numPr>
          <w:ilvl w:val="12"/>
          <w:numId w:val="0"/>
        </w:numPr>
        <w:jc w:val="both"/>
      </w:pPr>
      <w:r w:rsidRPr="009846B0">
        <w:br w:type="page"/>
      </w: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jc w:val="center"/>
        <w:rPr>
          <w:b/>
          <w:sz w:val="40"/>
        </w:rPr>
      </w:pPr>
    </w:p>
    <w:p w:rsidR="00845C1E" w:rsidRPr="009846B0" w:rsidRDefault="00845C1E">
      <w:pPr>
        <w:pStyle w:val="Heading1"/>
        <w:numPr>
          <w:ilvl w:val="0"/>
          <w:numId w:val="0"/>
        </w:numPr>
      </w:pPr>
      <w:bookmarkStart w:id="252" w:name="_Toc364161753"/>
      <w:r w:rsidRPr="009846B0">
        <w:t>PART 2 - SUPPLY REQUIREMENTS</w:t>
      </w:r>
      <w:bookmarkEnd w:id="252"/>
    </w:p>
    <w:p w:rsidR="00845C1E" w:rsidRPr="009846B0" w:rsidRDefault="00845C1E">
      <w:pPr>
        <w:jc w:val="center"/>
        <w:rPr>
          <w:b/>
          <w:sz w:val="40"/>
        </w:rPr>
      </w:pPr>
    </w:p>
    <w:p w:rsidR="00845C1E" w:rsidRPr="009846B0" w:rsidRDefault="00845C1E">
      <w:pPr>
        <w:rPr>
          <w:b/>
        </w:rPr>
      </w:pPr>
      <w:r w:rsidRPr="009846B0">
        <w:rPr>
          <w:b/>
          <w:sz w:val="40"/>
        </w:rPr>
        <w:br w:type="page"/>
      </w:r>
    </w:p>
    <w:p w:rsidR="00845C1E" w:rsidRPr="009846B0" w:rsidRDefault="00845C1E">
      <w:pPr>
        <w:pStyle w:val="Heading2"/>
      </w:pPr>
      <w:bookmarkStart w:id="253" w:name="_Toc364161754"/>
      <w:r w:rsidRPr="009846B0">
        <w:lastRenderedPageBreak/>
        <w:t>Section VI</w:t>
      </w:r>
      <w:r w:rsidR="00814CD0" w:rsidRPr="009846B0">
        <w:t>I</w:t>
      </w:r>
      <w:r w:rsidRPr="009846B0">
        <w:t xml:space="preserve"> – Schedule of Requirements</w:t>
      </w:r>
      <w:bookmarkEnd w:id="253"/>
    </w:p>
    <w:p w:rsidR="00845C1E" w:rsidRPr="009846B0" w:rsidRDefault="00845C1E"/>
    <w:p w:rsidR="00845C1E" w:rsidRPr="009846B0" w:rsidRDefault="00845C1E"/>
    <w:p w:rsidR="00845C1E" w:rsidRPr="009846B0" w:rsidRDefault="00845C1E">
      <w:pPr>
        <w:spacing w:before="120" w:after="120"/>
        <w:ind w:left="360" w:hanging="360"/>
        <w:rPr>
          <w:b/>
        </w:rPr>
      </w:pPr>
    </w:p>
    <w:p w:rsidR="00A93DAE" w:rsidRPr="009846B0" w:rsidRDefault="00186150">
      <w:pPr>
        <w:pStyle w:val="TOC1"/>
        <w:rPr>
          <w:rFonts w:ascii="Calibri" w:hAnsi="Calibri"/>
          <w:caps w:val="0"/>
          <w:noProof/>
          <w:sz w:val="22"/>
          <w:szCs w:val="22"/>
        </w:rPr>
      </w:pPr>
      <w:r w:rsidRPr="009846B0">
        <w:fldChar w:fldCharType="begin"/>
      </w:r>
      <w:r w:rsidR="00845C1E" w:rsidRPr="009846B0">
        <w:instrText xml:space="preserve"> TOC \h \z \t "Heading 4,1" </w:instrText>
      </w:r>
      <w:r w:rsidRPr="009846B0">
        <w:fldChar w:fldCharType="separate"/>
      </w:r>
      <w:hyperlink w:anchor="_Toc364163040" w:history="1">
        <w:r w:rsidR="00A93DAE" w:rsidRPr="009846B0">
          <w:rPr>
            <w:rStyle w:val="Hyperlink"/>
            <w:noProof/>
          </w:rPr>
          <w:t>1.  List of Goods and Delivery Schedule</w:t>
        </w:r>
        <w:r w:rsidR="00A93DAE" w:rsidRPr="009846B0">
          <w:rPr>
            <w:noProof/>
            <w:webHidden/>
          </w:rPr>
          <w:tab/>
        </w:r>
        <w:r w:rsidRPr="009846B0">
          <w:rPr>
            <w:noProof/>
            <w:webHidden/>
          </w:rPr>
          <w:fldChar w:fldCharType="begin"/>
        </w:r>
        <w:r w:rsidR="00A93DAE" w:rsidRPr="009846B0">
          <w:rPr>
            <w:noProof/>
            <w:webHidden/>
          </w:rPr>
          <w:instrText xml:space="preserve"> PAGEREF _Toc364163040 \h </w:instrText>
        </w:r>
        <w:r w:rsidRPr="009846B0">
          <w:rPr>
            <w:noProof/>
            <w:webHidden/>
          </w:rPr>
        </w:r>
        <w:r w:rsidRPr="009846B0">
          <w:rPr>
            <w:noProof/>
            <w:webHidden/>
          </w:rPr>
          <w:fldChar w:fldCharType="separate"/>
        </w:r>
        <w:r w:rsidR="00A93DAE" w:rsidRPr="009846B0">
          <w:rPr>
            <w:noProof/>
            <w:webHidden/>
          </w:rPr>
          <w:t>63</w:t>
        </w:r>
        <w:r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1" w:history="1">
        <w:r w:rsidR="00A93DAE" w:rsidRPr="009846B0">
          <w:rPr>
            <w:rStyle w:val="Hyperlink"/>
            <w:noProof/>
          </w:rPr>
          <w:t>3.  Technical Specifications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_Toc364163041 \h </w:instrText>
        </w:r>
        <w:r w:rsidR="00186150" w:rsidRPr="009846B0">
          <w:rPr>
            <w:noProof/>
            <w:webHidden/>
          </w:rPr>
        </w:r>
        <w:r w:rsidR="00186150" w:rsidRPr="009846B0">
          <w:rPr>
            <w:noProof/>
            <w:webHidden/>
          </w:rPr>
          <w:fldChar w:fldCharType="separate"/>
        </w:r>
        <w:r w:rsidR="00A93DAE" w:rsidRPr="009846B0">
          <w:rPr>
            <w:noProof/>
            <w:webHidden/>
          </w:rPr>
          <w:t>65</w:t>
        </w:r>
        <w:r w:rsidR="00186150"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2" w:history="1">
        <w:r w:rsidR="00A93DAE" w:rsidRPr="009846B0">
          <w:rPr>
            <w:rStyle w:val="Hyperlink"/>
            <w:noProof/>
          </w:rPr>
          <w:t>4.  Drawings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_Toc364163042 \h </w:instrText>
        </w:r>
        <w:r w:rsidR="00186150" w:rsidRPr="009846B0">
          <w:rPr>
            <w:noProof/>
            <w:webHidden/>
          </w:rPr>
        </w:r>
        <w:r w:rsidR="00186150" w:rsidRPr="009846B0">
          <w:rPr>
            <w:noProof/>
            <w:webHidden/>
          </w:rPr>
          <w:fldChar w:fldCharType="separate"/>
        </w:r>
        <w:r w:rsidR="00A93DAE" w:rsidRPr="009846B0">
          <w:rPr>
            <w:noProof/>
            <w:webHidden/>
          </w:rPr>
          <w:t>68</w:t>
        </w:r>
        <w:r w:rsidR="00186150"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3" w:history="1">
        <w:r w:rsidR="00A93DAE" w:rsidRPr="009846B0">
          <w:rPr>
            <w:rStyle w:val="Hyperlink"/>
            <w:noProof/>
          </w:rPr>
          <w:t>5.  Inspections and Tests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_Toc364163043 \h </w:instrText>
        </w:r>
        <w:r w:rsidR="00186150" w:rsidRPr="009846B0">
          <w:rPr>
            <w:noProof/>
            <w:webHidden/>
          </w:rPr>
        </w:r>
        <w:r w:rsidR="00186150" w:rsidRPr="009846B0">
          <w:rPr>
            <w:noProof/>
            <w:webHidden/>
          </w:rPr>
          <w:fldChar w:fldCharType="separate"/>
        </w:r>
        <w:r w:rsidR="00A93DAE" w:rsidRPr="009846B0">
          <w:rPr>
            <w:noProof/>
            <w:webHidden/>
          </w:rPr>
          <w:t>69</w:t>
        </w:r>
        <w:r w:rsidR="00186150" w:rsidRPr="009846B0">
          <w:rPr>
            <w:noProof/>
            <w:webHidden/>
          </w:rPr>
          <w:fldChar w:fldCharType="end"/>
        </w:r>
      </w:hyperlink>
    </w:p>
    <w:p w:rsidR="00A93DAE" w:rsidRPr="009846B0" w:rsidRDefault="00F34F13">
      <w:pPr>
        <w:pStyle w:val="TOC1"/>
        <w:rPr>
          <w:rFonts w:ascii="Calibri" w:hAnsi="Calibri"/>
          <w:caps w:val="0"/>
          <w:noProof/>
          <w:sz w:val="22"/>
          <w:szCs w:val="22"/>
        </w:rPr>
      </w:pPr>
      <w:hyperlink w:anchor="_Toc364163044" w:history="1">
        <w:r w:rsidR="00A93DAE" w:rsidRPr="009846B0">
          <w:rPr>
            <w:rStyle w:val="Hyperlink"/>
            <w:rFonts w:ascii="Times New Roman Bold" w:hAnsi="Times New Roman Bold"/>
            <w:noProof/>
          </w:rPr>
          <w:t xml:space="preserve">6.  </w:t>
        </w:r>
        <w:r w:rsidR="00A93DAE" w:rsidRPr="009846B0">
          <w:rPr>
            <w:rStyle w:val="Hyperlink"/>
            <w:noProof/>
          </w:rPr>
          <w:t>PROFORMA OF CERTIFICATE FOR ISSUE BY THE PURCHASER AFTER</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_Toc364163044 \h </w:instrText>
        </w:r>
        <w:r w:rsidR="00186150" w:rsidRPr="009846B0">
          <w:rPr>
            <w:noProof/>
            <w:webHidden/>
          </w:rPr>
        </w:r>
        <w:r w:rsidR="00186150" w:rsidRPr="009846B0">
          <w:rPr>
            <w:noProof/>
            <w:webHidden/>
          </w:rPr>
          <w:fldChar w:fldCharType="separate"/>
        </w:r>
        <w:r w:rsidR="00A93DAE" w:rsidRPr="009846B0">
          <w:rPr>
            <w:noProof/>
            <w:webHidden/>
          </w:rPr>
          <w:t>70</w:t>
        </w:r>
        <w:r w:rsidR="00186150" w:rsidRPr="009846B0">
          <w:rPr>
            <w:noProof/>
            <w:webHidden/>
          </w:rPr>
          <w:fldChar w:fldCharType="end"/>
        </w:r>
      </w:hyperlink>
    </w:p>
    <w:p w:rsidR="00A93DAE" w:rsidRPr="009846B0" w:rsidRDefault="000146F7">
      <w:pPr>
        <w:pStyle w:val="TOC1"/>
        <w:rPr>
          <w:rFonts w:ascii="Calibri" w:hAnsi="Calibri"/>
          <w:caps w:val="0"/>
          <w:noProof/>
          <w:sz w:val="22"/>
          <w:szCs w:val="22"/>
        </w:rPr>
      </w:pPr>
      <w:r w:rsidRPr="009846B0">
        <w:t xml:space="preserve">     </w:t>
      </w:r>
      <w:hyperlink w:anchor="_Toc364163045" w:history="1">
        <w:r w:rsidR="00A93DAE" w:rsidRPr="009846B0">
          <w:rPr>
            <w:rStyle w:val="Hyperlink"/>
            <w:noProof/>
          </w:rPr>
          <w:t>SUCCESSFUL INSTALLATION AND STARTUP OF THE SUPPLIED GOODS</w:t>
        </w:r>
        <w:r w:rsidR="00A93DAE" w:rsidRPr="009846B0">
          <w:rPr>
            <w:noProof/>
            <w:webHidden/>
          </w:rPr>
          <w:tab/>
        </w:r>
        <w:r w:rsidR="00186150" w:rsidRPr="009846B0">
          <w:rPr>
            <w:noProof/>
            <w:webHidden/>
          </w:rPr>
          <w:fldChar w:fldCharType="begin"/>
        </w:r>
        <w:r w:rsidR="00A93DAE" w:rsidRPr="009846B0">
          <w:rPr>
            <w:noProof/>
            <w:webHidden/>
          </w:rPr>
          <w:instrText xml:space="preserve"> PAGEREF _Toc364163045 \h </w:instrText>
        </w:r>
        <w:r w:rsidR="00186150" w:rsidRPr="009846B0">
          <w:rPr>
            <w:noProof/>
            <w:webHidden/>
          </w:rPr>
        </w:r>
        <w:r w:rsidR="00186150" w:rsidRPr="009846B0">
          <w:rPr>
            <w:noProof/>
            <w:webHidden/>
          </w:rPr>
          <w:fldChar w:fldCharType="separate"/>
        </w:r>
        <w:r w:rsidR="00A93DAE" w:rsidRPr="009846B0">
          <w:rPr>
            <w:noProof/>
            <w:webHidden/>
          </w:rPr>
          <w:t>70</w:t>
        </w:r>
        <w:r w:rsidR="00186150" w:rsidRPr="009846B0">
          <w:rPr>
            <w:noProof/>
            <w:webHidden/>
          </w:rPr>
          <w:fldChar w:fldCharType="end"/>
        </w:r>
      </w:hyperlink>
    </w:p>
    <w:p w:rsidR="00A93DAE" w:rsidRPr="009846B0" w:rsidRDefault="00A93DAE">
      <w:pPr>
        <w:pStyle w:val="TOC1"/>
        <w:rPr>
          <w:rFonts w:ascii="Calibri" w:hAnsi="Calibri"/>
          <w:caps w:val="0"/>
          <w:noProof/>
          <w:sz w:val="22"/>
          <w:szCs w:val="22"/>
        </w:rPr>
      </w:pPr>
    </w:p>
    <w:p w:rsidR="00AC0E3B" w:rsidRPr="009846B0" w:rsidRDefault="00186150" w:rsidP="000146F7">
      <w:pPr>
        <w:pStyle w:val="BankNormal"/>
        <w:tabs>
          <w:tab w:val="num" w:pos="720"/>
          <w:tab w:val="right" w:pos="9360"/>
        </w:tabs>
        <w:spacing w:before="120" w:after="120" w:line="360" w:lineRule="auto"/>
        <w:ind w:left="720" w:hanging="720"/>
      </w:pPr>
      <w:r w:rsidRPr="009846B0">
        <w:fldChar w:fldCharType="end"/>
      </w: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0146F7" w:rsidRPr="009846B0" w:rsidRDefault="000146F7" w:rsidP="000146F7">
      <w:pPr>
        <w:pStyle w:val="BankNormal"/>
        <w:tabs>
          <w:tab w:val="num" w:pos="720"/>
          <w:tab w:val="right" w:pos="9360"/>
        </w:tabs>
        <w:spacing w:before="120" w:after="120" w:line="360" w:lineRule="auto"/>
        <w:ind w:left="720" w:hanging="720"/>
      </w:pPr>
    </w:p>
    <w:p w:rsidR="00AC0E3B" w:rsidRPr="009846B0" w:rsidRDefault="00AC0E3B" w:rsidP="00EF385C">
      <w:pPr>
        <w:jc w:val="center"/>
        <w:rPr>
          <w:b/>
          <w:sz w:val="40"/>
          <w:szCs w:val="40"/>
        </w:rPr>
      </w:pPr>
      <w:bookmarkStart w:id="254" w:name="_Toc340548648"/>
      <w:r w:rsidRPr="009846B0">
        <w:rPr>
          <w:b/>
          <w:sz w:val="40"/>
          <w:szCs w:val="40"/>
        </w:rPr>
        <w:lastRenderedPageBreak/>
        <w:t>Notes for Preparing the Schedule of Requirements</w:t>
      </w:r>
      <w:bookmarkEnd w:id="254"/>
    </w:p>
    <w:p w:rsidR="00AC0E3B" w:rsidRPr="009846B0" w:rsidRDefault="00AC0E3B" w:rsidP="00AC0E3B">
      <w:pPr>
        <w:suppressAutoHyphens/>
        <w:jc w:val="both"/>
      </w:pPr>
    </w:p>
    <w:p w:rsidR="00AC0E3B" w:rsidRPr="009846B0" w:rsidRDefault="00AC0E3B" w:rsidP="00AC0E3B">
      <w:pPr>
        <w:suppressAutoHyphens/>
        <w:jc w:val="both"/>
      </w:pPr>
      <w:r w:rsidRPr="009846B0">
        <w:t>The Schedule of Requirements shall be included in the bidding documents by the Purchaser, and shall cover, at a minimum, a description of the goods and services to be supplied and the delivery schedule.</w:t>
      </w:r>
    </w:p>
    <w:p w:rsidR="00AC0E3B" w:rsidRPr="009846B0" w:rsidRDefault="00AC0E3B" w:rsidP="00AC0E3B">
      <w:pPr>
        <w:suppressAutoHyphens/>
        <w:jc w:val="both"/>
      </w:pPr>
    </w:p>
    <w:p w:rsidR="00AC0E3B" w:rsidRPr="009846B0" w:rsidRDefault="00AC0E3B" w:rsidP="00AC0E3B">
      <w:pPr>
        <w:suppressAutoHyphens/>
        <w:jc w:val="both"/>
      </w:pPr>
      <w:r w:rsidRPr="009846B0">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4F1BEB" w:rsidRPr="009846B0">
        <w:t>39</w:t>
      </w:r>
      <w:r w:rsidRPr="009846B0">
        <w:t>.</w:t>
      </w:r>
    </w:p>
    <w:p w:rsidR="00AC0E3B" w:rsidRPr="009846B0" w:rsidRDefault="00AC0E3B" w:rsidP="00AC0E3B">
      <w:pPr>
        <w:suppressAutoHyphens/>
        <w:jc w:val="both"/>
      </w:pPr>
    </w:p>
    <w:p w:rsidR="00AC0E3B" w:rsidRPr="009846B0" w:rsidRDefault="00AC0E3B" w:rsidP="00AC0E3B">
      <w:pPr>
        <w:suppressAutoHyphens/>
        <w:jc w:val="both"/>
      </w:pPr>
      <w:r w:rsidRPr="009846B0">
        <w:t xml:space="preserve">The date or period for delivery should be carefully specified, taking into account (a) the implications of delivery terms stipulated in the Instructions to Bidders pursuant to the </w:t>
      </w:r>
      <w:r w:rsidRPr="009846B0">
        <w:rPr>
          <w:i/>
        </w:rPr>
        <w:t>Incoterms</w:t>
      </w:r>
      <w:r w:rsidRPr="009846B0">
        <w:t xml:space="preserve"> rules (i.e., EXW, or CIP, terms—that “delivery” takes place when goods are delivered </w:t>
      </w:r>
      <w:r w:rsidRPr="009846B0">
        <w:rPr>
          <w:b/>
        </w:rPr>
        <w:t>to the carriers</w:t>
      </w:r>
      <w:r w:rsidRPr="009846B0">
        <w:t>), and (b) the date prescribed herein from which the Purchaser’s delivery obligations start (i.e., notice of award, contract signature, opening or confirmation of the letter of credit).</w:t>
      </w:r>
    </w:p>
    <w:p w:rsidR="00AC0E3B" w:rsidRPr="009846B0" w:rsidRDefault="00AC0E3B" w:rsidP="00AC0E3B">
      <w:pPr>
        <w:pStyle w:val="Sub-ClauseText"/>
        <w:spacing w:before="0" w:after="0"/>
        <w:jc w:val="left"/>
      </w:pPr>
    </w:p>
    <w:p w:rsidR="00AC0E3B" w:rsidRPr="009846B0" w:rsidRDefault="00AC0E3B">
      <w:pPr>
        <w:pStyle w:val="BankNormal"/>
        <w:spacing w:after="0"/>
        <w:sectPr w:rsidR="00AC0E3B" w:rsidRPr="009846B0">
          <w:headerReference w:type="first" r:id="rId22"/>
          <w:pgSz w:w="12240" w:h="15840" w:code="1"/>
          <w:pgMar w:top="990" w:right="1440" w:bottom="1296" w:left="1440" w:header="720" w:footer="720" w:gutter="0"/>
          <w:cols w:space="720"/>
          <w:titlePg/>
        </w:sectPr>
      </w:pPr>
    </w:p>
    <w:p w:rsidR="00845C1E" w:rsidRPr="009846B0"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9846B0">
        <w:trPr>
          <w:cantSplit/>
        </w:trPr>
        <w:tc>
          <w:tcPr>
            <w:tcW w:w="12888" w:type="dxa"/>
            <w:gridSpan w:val="9"/>
            <w:tcBorders>
              <w:top w:val="nil"/>
              <w:left w:val="nil"/>
              <w:bottom w:val="double" w:sz="4" w:space="0" w:color="auto"/>
              <w:right w:val="nil"/>
            </w:tcBorders>
          </w:tcPr>
          <w:p w:rsidR="00845C1E" w:rsidRPr="009846B0" w:rsidRDefault="00845C1E">
            <w:pPr>
              <w:pStyle w:val="Heading4"/>
              <w:jc w:val="center"/>
            </w:pPr>
            <w:bookmarkStart w:id="255" w:name="_Toc68320557"/>
            <w:bookmarkStart w:id="256" w:name="_Toc364163040"/>
            <w:r w:rsidRPr="009846B0">
              <w:t>1.  List of Goods and Delivery Schedule</w:t>
            </w:r>
            <w:bookmarkEnd w:id="255"/>
            <w:bookmarkEnd w:id="256"/>
          </w:p>
          <w:p w:rsidR="00845C1E" w:rsidRPr="009846B0" w:rsidRDefault="00845C1E">
            <w:pPr>
              <w:spacing w:after="200"/>
              <w:rPr>
                <w:i/>
                <w:iCs/>
              </w:rPr>
            </w:pPr>
          </w:p>
        </w:tc>
      </w:tr>
      <w:tr w:rsidR="00845C1E" w:rsidRPr="009846B0">
        <w:trPr>
          <w:cantSplit/>
          <w:trHeight w:val="240"/>
        </w:trPr>
        <w:tc>
          <w:tcPr>
            <w:tcW w:w="883" w:type="dxa"/>
            <w:vMerge w:val="restart"/>
            <w:tcBorders>
              <w:top w:val="double" w:sz="4" w:space="0" w:color="auto"/>
              <w:left w:val="doub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Line Item</w:t>
            </w:r>
          </w:p>
          <w:p w:rsidR="00845C1E" w:rsidRPr="009846B0" w:rsidRDefault="00845C1E">
            <w:pPr>
              <w:suppressAutoHyphens/>
              <w:spacing w:before="60"/>
              <w:jc w:val="center"/>
              <w:rPr>
                <w:b/>
                <w:bCs/>
                <w:sz w:val="20"/>
              </w:rPr>
            </w:pPr>
            <w:r w:rsidRPr="009846B0">
              <w:rPr>
                <w:b/>
                <w:bCs/>
                <w:sz w:val="20"/>
              </w:rPr>
              <w:t>N</w:t>
            </w:r>
            <w:r w:rsidRPr="009846B0">
              <w:rPr>
                <w:b/>
                <w:bCs/>
                <w:sz w:val="20"/>
              </w:rPr>
              <w:sym w:font="Symbol" w:char="F0B0"/>
            </w:r>
          </w:p>
        </w:tc>
        <w:tc>
          <w:tcPr>
            <w:tcW w:w="2015" w:type="dxa"/>
            <w:vMerge w:val="restart"/>
            <w:tcBorders>
              <w:top w:val="double" w:sz="4" w:space="0" w:color="auto"/>
              <w:left w:val="sing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Quantity</w:t>
            </w:r>
          </w:p>
        </w:tc>
        <w:tc>
          <w:tcPr>
            <w:tcW w:w="1170" w:type="dxa"/>
            <w:vMerge w:val="restart"/>
            <w:tcBorders>
              <w:top w:val="double" w:sz="4" w:space="0" w:color="auto"/>
              <w:left w:val="single" w:sz="4" w:space="0" w:color="auto"/>
              <w:right w:val="single" w:sz="4" w:space="0" w:color="auto"/>
            </w:tcBorders>
          </w:tcPr>
          <w:p w:rsidR="00845C1E" w:rsidRPr="009846B0" w:rsidRDefault="00845C1E">
            <w:pPr>
              <w:suppressAutoHyphens/>
              <w:spacing w:before="60"/>
              <w:jc w:val="center"/>
              <w:rPr>
                <w:b/>
                <w:bCs/>
                <w:sz w:val="20"/>
              </w:rPr>
            </w:pPr>
            <w:r w:rsidRPr="009846B0">
              <w:rPr>
                <w:b/>
                <w:bCs/>
                <w:sz w:val="20"/>
              </w:rPr>
              <w:t>Physical unit</w:t>
            </w:r>
          </w:p>
        </w:tc>
        <w:tc>
          <w:tcPr>
            <w:tcW w:w="1170" w:type="dxa"/>
            <w:vMerge w:val="restart"/>
            <w:tcBorders>
              <w:top w:val="double" w:sz="4" w:space="0" w:color="auto"/>
              <w:left w:val="single" w:sz="4" w:space="0" w:color="auto"/>
              <w:right w:val="single" w:sz="4" w:space="0" w:color="auto"/>
            </w:tcBorders>
          </w:tcPr>
          <w:p w:rsidR="00845C1E" w:rsidRPr="009846B0" w:rsidRDefault="00845C1E">
            <w:pPr>
              <w:spacing w:before="60"/>
              <w:jc w:val="center"/>
              <w:rPr>
                <w:b/>
                <w:bCs/>
                <w:sz w:val="20"/>
              </w:rPr>
            </w:pPr>
            <w:r w:rsidRPr="009846B0">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rsidR="00845C1E" w:rsidRPr="009846B0" w:rsidRDefault="00845C1E">
            <w:pPr>
              <w:spacing w:before="60" w:after="60"/>
              <w:jc w:val="center"/>
              <w:rPr>
                <w:sz w:val="20"/>
              </w:rPr>
            </w:pPr>
            <w:r w:rsidRPr="009846B0">
              <w:rPr>
                <w:b/>
                <w:bCs/>
                <w:sz w:val="20"/>
              </w:rPr>
              <w:t>Delivery  (as per Incoterms) Date</w:t>
            </w:r>
          </w:p>
        </w:tc>
      </w:tr>
      <w:tr w:rsidR="00845C1E" w:rsidRPr="009846B0">
        <w:trPr>
          <w:cantSplit/>
          <w:trHeight w:val="240"/>
        </w:trPr>
        <w:tc>
          <w:tcPr>
            <w:tcW w:w="883" w:type="dxa"/>
            <w:vMerge/>
            <w:tcBorders>
              <w:left w:val="double" w:sz="4" w:space="0" w:color="auto"/>
              <w:bottom w:val="single" w:sz="4" w:space="0" w:color="auto"/>
              <w:right w:val="single" w:sz="4" w:space="0" w:color="auto"/>
            </w:tcBorders>
          </w:tcPr>
          <w:p w:rsidR="00845C1E" w:rsidRPr="009846B0"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rsidR="00845C1E" w:rsidRPr="009846B0"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rsidR="00845C1E" w:rsidRPr="009846B0"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rsidR="00845C1E" w:rsidRPr="009846B0" w:rsidRDefault="00845C1E">
            <w:pPr>
              <w:jc w:val="center"/>
              <w:rPr>
                <w:sz w:val="20"/>
              </w:rPr>
            </w:pPr>
          </w:p>
        </w:tc>
        <w:tc>
          <w:tcPr>
            <w:tcW w:w="1710" w:type="dxa"/>
            <w:tcBorders>
              <w:top w:val="single" w:sz="4" w:space="0" w:color="auto"/>
              <w:left w:val="single" w:sz="4" w:space="0" w:color="auto"/>
              <w:right w:val="single" w:sz="4" w:space="0" w:color="auto"/>
            </w:tcBorders>
          </w:tcPr>
          <w:p w:rsidR="00845C1E" w:rsidRPr="009846B0" w:rsidRDefault="00845C1E">
            <w:pPr>
              <w:spacing w:before="60" w:after="60"/>
              <w:jc w:val="center"/>
              <w:rPr>
                <w:b/>
                <w:bCs/>
                <w:sz w:val="20"/>
              </w:rPr>
            </w:pPr>
            <w:r w:rsidRPr="009846B0">
              <w:rPr>
                <w:b/>
                <w:bCs/>
                <w:sz w:val="20"/>
              </w:rPr>
              <w:t>Earliest Delivery Date</w:t>
            </w:r>
          </w:p>
        </w:tc>
        <w:tc>
          <w:tcPr>
            <w:tcW w:w="1800" w:type="dxa"/>
            <w:tcBorders>
              <w:top w:val="single" w:sz="4" w:space="0" w:color="auto"/>
              <w:left w:val="single" w:sz="4" w:space="0" w:color="auto"/>
              <w:right w:val="single" w:sz="4" w:space="0" w:color="auto"/>
            </w:tcBorders>
          </w:tcPr>
          <w:p w:rsidR="00845C1E" w:rsidRPr="009846B0" w:rsidRDefault="00845C1E">
            <w:pPr>
              <w:spacing w:before="60" w:after="60"/>
              <w:jc w:val="center"/>
              <w:rPr>
                <w:b/>
                <w:bCs/>
                <w:sz w:val="20"/>
              </w:rPr>
            </w:pPr>
            <w:r w:rsidRPr="009846B0">
              <w:rPr>
                <w:b/>
                <w:bCs/>
                <w:sz w:val="20"/>
              </w:rPr>
              <w:t xml:space="preserve">Latest Delivery Date </w:t>
            </w:r>
          </w:p>
          <w:p w:rsidR="00845C1E" w:rsidRPr="009846B0"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rsidR="00845C1E" w:rsidRPr="009846B0"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pPr>
              <w:spacing w:before="60" w:after="60"/>
              <w:jc w:val="center"/>
              <w:rPr>
                <w:b/>
                <w:bCs/>
                <w:sz w:val="20"/>
              </w:rPr>
            </w:pPr>
            <w:r w:rsidRPr="009846B0">
              <w:rPr>
                <w:b/>
                <w:bCs/>
                <w:sz w:val="20"/>
              </w:rPr>
              <w:t>Bid Security in Indian Rupees</w:t>
            </w:r>
          </w:p>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pPr>
              <w:rPr>
                <w:i/>
                <w:iCs/>
                <w:sz w:val="20"/>
              </w:rPr>
            </w:pPr>
            <w:r w:rsidRPr="009846B0">
              <w:rPr>
                <w:i/>
                <w:iCs/>
                <w:sz w:val="20"/>
              </w:rPr>
              <w:t>[insert place of Delivery]</w:t>
            </w:r>
          </w:p>
        </w:tc>
        <w:tc>
          <w:tcPr>
            <w:tcW w:w="1710" w:type="dxa"/>
            <w:tcBorders>
              <w:left w:val="single" w:sz="4" w:space="0" w:color="auto"/>
              <w:right w:val="single" w:sz="4" w:space="0" w:color="auto"/>
            </w:tcBorders>
          </w:tcPr>
          <w:p w:rsidR="00845C1E" w:rsidRPr="009846B0" w:rsidRDefault="00845C1E">
            <w:pPr>
              <w:rPr>
                <w:i/>
                <w:iCs/>
                <w:sz w:val="20"/>
              </w:rPr>
            </w:pPr>
            <w:r w:rsidRPr="009846B0">
              <w:rPr>
                <w:i/>
                <w:iCs/>
                <w:sz w:val="20"/>
              </w:rPr>
              <w:t>[insert the number of  days following the date of  effectiveness the Contract]</w:t>
            </w:r>
          </w:p>
        </w:tc>
        <w:tc>
          <w:tcPr>
            <w:tcW w:w="1800" w:type="dxa"/>
            <w:tcBorders>
              <w:left w:val="single" w:sz="4" w:space="0" w:color="auto"/>
              <w:right w:val="single" w:sz="4" w:space="0" w:color="auto"/>
            </w:tcBorders>
          </w:tcPr>
          <w:p w:rsidR="00845C1E" w:rsidRPr="009846B0" w:rsidRDefault="00845C1E">
            <w:pPr>
              <w:rPr>
                <w:i/>
                <w:iCs/>
                <w:sz w:val="20"/>
              </w:rPr>
            </w:pPr>
            <w:r w:rsidRPr="009846B0">
              <w:rPr>
                <w:i/>
                <w:iCs/>
                <w:sz w:val="20"/>
              </w:rPr>
              <w:t>[insert the number of  days following the date of  effectiveness the Contract]</w:t>
            </w:r>
          </w:p>
        </w:tc>
        <w:tc>
          <w:tcPr>
            <w:tcW w:w="1440" w:type="dxa"/>
            <w:tcBorders>
              <w:left w:val="single" w:sz="4" w:space="0" w:color="auto"/>
              <w:right w:val="single" w:sz="4" w:space="0" w:color="auto"/>
            </w:tcBorders>
          </w:tcPr>
          <w:p w:rsidR="00845C1E" w:rsidRPr="009846B0" w:rsidRDefault="00845C1E">
            <w:pPr>
              <w:rPr>
                <w:i/>
                <w:iCs/>
                <w:sz w:val="20"/>
              </w:rPr>
            </w:pPr>
          </w:p>
        </w:tc>
        <w:tc>
          <w:tcPr>
            <w:tcW w:w="1350" w:type="dxa"/>
            <w:tcBorders>
              <w:left w:val="single" w:sz="4" w:space="0" w:color="auto"/>
              <w:right w:val="single" w:sz="4" w:space="0" w:color="auto"/>
            </w:tcBorders>
          </w:tcPr>
          <w:p w:rsidR="00845C1E" w:rsidRPr="009846B0" w:rsidRDefault="00845C1E">
            <w:pPr>
              <w:rPr>
                <w:i/>
                <w:iCs/>
                <w:sz w:val="20"/>
              </w:rPr>
            </w:pPr>
          </w:p>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right w:val="single" w:sz="4" w:space="0" w:color="auto"/>
            </w:tcBorders>
          </w:tcPr>
          <w:p w:rsidR="00845C1E" w:rsidRPr="009846B0" w:rsidRDefault="00845C1E"/>
        </w:tc>
        <w:tc>
          <w:tcPr>
            <w:tcW w:w="1800" w:type="dxa"/>
            <w:tcBorders>
              <w:left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sing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single" w:sz="4" w:space="0" w:color="auto"/>
              <w:right w:val="single" w:sz="4" w:space="0" w:color="auto"/>
            </w:tcBorders>
          </w:tcPr>
          <w:p w:rsidR="00845C1E" w:rsidRPr="009846B0" w:rsidRDefault="00845C1E"/>
        </w:tc>
        <w:tc>
          <w:tcPr>
            <w:tcW w:w="1710" w:type="dxa"/>
            <w:tcBorders>
              <w:left w:val="single" w:sz="4" w:space="0" w:color="auto"/>
              <w:bottom w:val="single" w:sz="4" w:space="0" w:color="auto"/>
              <w:right w:val="single" w:sz="4" w:space="0" w:color="auto"/>
            </w:tcBorders>
          </w:tcPr>
          <w:p w:rsidR="00845C1E" w:rsidRPr="009846B0" w:rsidRDefault="00845C1E"/>
        </w:tc>
        <w:tc>
          <w:tcPr>
            <w:tcW w:w="1800" w:type="dxa"/>
            <w:tcBorders>
              <w:left w:val="single" w:sz="4" w:space="0" w:color="auto"/>
              <w:bottom w:val="single" w:sz="4" w:space="0" w:color="auto"/>
              <w:right w:val="single" w:sz="4" w:space="0" w:color="auto"/>
            </w:tcBorders>
          </w:tcPr>
          <w:p w:rsidR="00845C1E" w:rsidRPr="009846B0" w:rsidRDefault="00845C1E"/>
        </w:tc>
        <w:tc>
          <w:tcPr>
            <w:tcW w:w="1440" w:type="dxa"/>
            <w:tcBorders>
              <w:left w:val="single" w:sz="4" w:space="0" w:color="auto"/>
              <w:right w:val="single" w:sz="4" w:space="0" w:color="auto"/>
            </w:tcBorders>
          </w:tcPr>
          <w:p w:rsidR="00845C1E" w:rsidRPr="009846B0" w:rsidRDefault="00845C1E"/>
        </w:tc>
        <w:tc>
          <w:tcPr>
            <w:tcW w:w="1350" w:type="dxa"/>
            <w:tcBorders>
              <w:left w:val="single" w:sz="4" w:space="0" w:color="auto"/>
              <w:right w:val="single" w:sz="4" w:space="0" w:color="auto"/>
            </w:tcBorders>
          </w:tcPr>
          <w:p w:rsidR="00845C1E" w:rsidRPr="009846B0" w:rsidRDefault="00845C1E"/>
        </w:tc>
      </w:tr>
      <w:tr w:rsidR="00845C1E" w:rsidRPr="009846B0">
        <w:trPr>
          <w:cantSplit/>
        </w:trPr>
        <w:tc>
          <w:tcPr>
            <w:tcW w:w="883" w:type="dxa"/>
            <w:tcBorders>
              <w:top w:val="single" w:sz="4" w:space="0" w:color="auto"/>
              <w:left w:val="double" w:sz="4" w:space="0" w:color="auto"/>
              <w:bottom w:val="double" w:sz="4" w:space="0" w:color="auto"/>
              <w:right w:val="single" w:sz="4" w:space="0" w:color="auto"/>
            </w:tcBorders>
          </w:tcPr>
          <w:p w:rsidR="00845C1E" w:rsidRPr="009846B0" w:rsidRDefault="00845C1E"/>
        </w:tc>
        <w:tc>
          <w:tcPr>
            <w:tcW w:w="2015"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350"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170" w:type="dxa"/>
            <w:tcBorders>
              <w:top w:val="single" w:sz="4" w:space="0" w:color="auto"/>
              <w:left w:val="single" w:sz="4" w:space="0" w:color="auto"/>
              <w:bottom w:val="double" w:sz="4" w:space="0" w:color="auto"/>
              <w:right w:val="single" w:sz="4" w:space="0" w:color="auto"/>
            </w:tcBorders>
          </w:tcPr>
          <w:p w:rsidR="00845C1E" w:rsidRPr="009846B0" w:rsidRDefault="00845C1E"/>
        </w:tc>
        <w:tc>
          <w:tcPr>
            <w:tcW w:w="1710" w:type="dxa"/>
            <w:tcBorders>
              <w:left w:val="single" w:sz="4" w:space="0" w:color="auto"/>
              <w:bottom w:val="double" w:sz="4" w:space="0" w:color="auto"/>
              <w:right w:val="single" w:sz="4" w:space="0" w:color="auto"/>
            </w:tcBorders>
          </w:tcPr>
          <w:p w:rsidR="00845C1E" w:rsidRPr="009846B0" w:rsidRDefault="00845C1E"/>
        </w:tc>
        <w:tc>
          <w:tcPr>
            <w:tcW w:w="1800" w:type="dxa"/>
            <w:tcBorders>
              <w:left w:val="single" w:sz="4" w:space="0" w:color="auto"/>
              <w:bottom w:val="double" w:sz="4" w:space="0" w:color="auto"/>
              <w:right w:val="single" w:sz="4" w:space="0" w:color="auto"/>
            </w:tcBorders>
          </w:tcPr>
          <w:p w:rsidR="00845C1E" w:rsidRPr="009846B0" w:rsidRDefault="00845C1E"/>
        </w:tc>
        <w:tc>
          <w:tcPr>
            <w:tcW w:w="1440" w:type="dxa"/>
            <w:tcBorders>
              <w:left w:val="single" w:sz="4" w:space="0" w:color="auto"/>
              <w:bottom w:val="double" w:sz="4" w:space="0" w:color="auto"/>
              <w:right w:val="single" w:sz="4" w:space="0" w:color="auto"/>
            </w:tcBorders>
          </w:tcPr>
          <w:p w:rsidR="00845C1E" w:rsidRPr="009846B0" w:rsidRDefault="00845C1E"/>
        </w:tc>
        <w:tc>
          <w:tcPr>
            <w:tcW w:w="1350" w:type="dxa"/>
            <w:tcBorders>
              <w:left w:val="single" w:sz="4" w:space="0" w:color="auto"/>
              <w:bottom w:val="double" w:sz="4" w:space="0" w:color="auto"/>
              <w:right w:val="single" w:sz="4" w:space="0" w:color="auto"/>
            </w:tcBorders>
          </w:tcPr>
          <w:p w:rsidR="00845C1E" w:rsidRPr="009846B0" w:rsidRDefault="00845C1E"/>
        </w:tc>
      </w:tr>
    </w:tbl>
    <w:p w:rsidR="00845C1E" w:rsidRPr="009846B0" w:rsidRDefault="00845C1E"/>
    <w:p w:rsidR="00845C1E" w:rsidRPr="009846B0" w:rsidRDefault="0092340E">
      <w:pPr>
        <w:rPr>
          <w:b/>
        </w:rPr>
      </w:pPr>
      <w:r w:rsidRPr="009846B0">
        <w:rPr>
          <w:b/>
          <w:i/>
          <w:iCs/>
        </w:rPr>
        <w:t>[The Purchaser shall fill in this table, with the exception of the column “Bidder’s offered Delivery date” to be filled by the Bidder]</w:t>
      </w:r>
      <w:r w:rsidR="00845C1E" w:rsidRPr="009846B0">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9846B0">
        <w:trPr>
          <w:cantSplit/>
          <w:trHeight w:val="520"/>
        </w:trPr>
        <w:tc>
          <w:tcPr>
            <w:tcW w:w="13968" w:type="dxa"/>
            <w:gridSpan w:val="6"/>
            <w:tcBorders>
              <w:top w:val="nil"/>
              <w:left w:val="nil"/>
              <w:bottom w:val="double" w:sz="4" w:space="0" w:color="auto"/>
              <w:right w:val="nil"/>
            </w:tcBorders>
          </w:tcPr>
          <w:p w:rsidR="00845C1E" w:rsidRPr="009846B0" w:rsidRDefault="00845C1E" w:rsidP="0092340E">
            <w:pPr>
              <w:jc w:val="center"/>
              <w:rPr>
                <w:b/>
                <w:sz w:val="32"/>
                <w:szCs w:val="32"/>
              </w:rPr>
            </w:pPr>
            <w:r w:rsidRPr="009846B0">
              <w:lastRenderedPageBreak/>
              <w:br w:type="page"/>
            </w:r>
            <w:r w:rsidRPr="009846B0">
              <w:rPr>
                <w:b/>
                <w:sz w:val="32"/>
                <w:szCs w:val="32"/>
              </w:rPr>
              <w:t xml:space="preserve">2.  </w:t>
            </w:r>
            <w:bookmarkStart w:id="257" w:name="_Toc68320558"/>
            <w:r w:rsidRPr="009846B0">
              <w:rPr>
                <w:b/>
                <w:sz w:val="32"/>
                <w:szCs w:val="32"/>
              </w:rPr>
              <w:t>List of Rela</w:t>
            </w:r>
            <w:r w:rsidR="0092340E" w:rsidRPr="009846B0">
              <w:rPr>
                <w:b/>
                <w:sz w:val="32"/>
                <w:szCs w:val="32"/>
              </w:rPr>
              <w:t>ted Services [ITB Clause 14.</w:t>
            </w:r>
            <w:r w:rsidR="004F1BEB" w:rsidRPr="009846B0">
              <w:rPr>
                <w:b/>
                <w:sz w:val="32"/>
                <w:szCs w:val="32"/>
              </w:rPr>
              <w:t>8</w:t>
            </w:r>
            <w:r w:rsidR="0092340E" w:rsidRPr="009846B0">
              <w:rPr>
                <w:b/>
                <w:sz w:val="32"/>
                <w:szCs w:val="32"/>
              </w:rPr>
              <w:t>(b</w:t>
            </w:r>
            <w:r w:rsidRPr="009846B0">
              <w:rPr>
                <w:b/>
                <w:sz w:val="32"/>
                <w:szCs w:val="32"/>
              </w:rPr>
              <w:t>)] and Completion Schedule</w:t>
            </w:r>
            <w:bookmarkEnd w:id="257"/>
          </w:p>
          <w:p w:rsidR="0092340E" w:rsidRPr="009846B0" w:rsidRDefault="0092340E" w:rsidP="0092340E">
            <w:pPr>
              <w:jc w:val="center"/>
              <w:rPr>
                <w:b/>
                <w:sz w:val="32"/>
                <w:szCs w:val="32"/>
              </w:rPr>
            </w:pPr>
          </w:p>
          <w:p w:rsidR="00845C1E" w:rsidRPr="009846B0" w:rsidRDefault="00845C1E">
            <w:pPr>
              <w:spacing w:after="200"/>
              <w:rPr>
                <w:i/>
                <w:iCs/>
              </w:rPr>
            </w:pPr>
          </w:p>
        </w:tc>
      </w:tr>
      <w:tr w:rsidR="00845C1E" w:rsidRPr="009846B0">
        <w:trPr>
          <w:cantSplit/>
          <w:trHeight w:val="520"/>
        </w:trPr>
        <w:tc>
          <w:tcPr>
            <w:tcW w:w="918"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Service</w:t>
            </w:r>
          </w:p>
        </w:tc>
        <w:tc>
          <w:tcPr>
            <w:tcW w:w="5400"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Description of Service</w:t>
            </w:r>
          </w:p>
        </w:tc>
        <w:tc>
          <w:tcPr>
            <w:tcW w:w="1800"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Quantity</w:t>
            </w:r>
            <w:r w:rsidRPr="009846B0">
              <w:rPr>
                <w:rFonts w:ascii="Times New Roman Bold" w:hAnsi="Times New Roman Bold"/>
                <w:b/>
                <w:bCs/>
                <w:sz w:val="20"/>
                <w:vertAlign w:val="superscript"/>
              </w:rPr>
              <w:t>1</w:t>
            </w:r>
          </w:p>
        </w:tc>
        <w:tc>
          <w:tcPr>
            <w:tcW w:w="1890" w:type="dxa"/>
            <w:vMerge w:val="restart"/>
            <w:tcBorders>
              <w:top w:val="single" w:sz="6" w:space="0" w:color="auto"/>
              <w:bottom w:val="single" w:sz="6" w:space="0" w:color="auto"/>
            </w:tcBorders>
          </w:tcPr>
          <w:p w:rsidR="00845C1E" w:rsidRPr="009846B0" w:rsidRDefault="00845C1E">
            <w:pPr>
              <w:spacing w:before="120"/>
              <w:jc w:val="center"/>
              <w:rPr>
                <w:b/>
                <w:bCs/>
                <w:sz w:val="20"/>
              </w:rPr>
            </w:pPr>
          </w:p>
          <w:p w:rsidR="00845C1E" w:rsidRPr="009846B0" w:rsidRDefault="00845C1E">
            <w:pPr>
              <w:spacing w:before="120"/>
              <w:jc w:val="center"/>
              <w:rPr>
                <w:b/>
                <w:bCs/>
                <w:sz w:val="20"/>
              </w:rPr>
            </w:pPr>
            <w:r w:rsidRPr="009846B0">
              <w:rPr>
                <w:b/>
                <w:bCs/>
                <w:sz w:val="20"/>
              </w:rPr>
              <w:t>Physical Unit</w:t>
            </w:r>
          </w:p>
        </w:tc>
        <w:tc>
          <w:tcPr>
            <w:tcW w:w="2340" w:type="dxa"/>
            <w:vMerge w:val="restart"/>
            <w:tcBorders>
              <w:top w:val="single" w:sz="6" w:space="0" w:color="auto"/>
              <w:bottom w:val="single" w:sz="6" w:space="0" w:color="auto"/>
            </w:tcBorders>
          </w:tcPr>
          <w:p w:rsidR="00845C1E" w:rsidRPr="009846B0" w:rsidRDefault="00845C1E">
            <w:pPr>
              <w:spacing w:before="120"/>
              <w:jc w:val="center"/>
              <w:rPr>
                <w:b/>
                <w:bCs/>
                <w:sz w:val="20"/>
              </w:rPr>
            </w:pPr>
            <w:r w:rsidRPr="009846B0">
              <w:rPr>
                <w:b/>
                <w:bCs/>
                <w:sz w:val="20"/>
              </w:rPr>
              <w:t xml:space="preserve"> Place where Services shall be performed</w:t>
            </w:r>
          </w:p>
        </w:tc>
        <w:tc>
          <w:tcPr>
            <w:tcW w:w="1620" w:type="dxa"/>
            <w:vMerge w:val="restart"/>
            <w:tcBorders>
              <w:top w:val="single" w:sz="6" w:space="0" w:color="auto"/>
              <w:bottom w:val="single" w:sz="6" w:space="0" w:color="auto"/>
            </w:tcBorders>
          </w:tcPr>
          <w:p w:rsidR="00845C1E" w:rsidRPr="009846B0" w:rsidRDefault="00845C1E">
            <w:pPr>
              <w:spacing w:before="120"/>
              <w:ind w:left="-18"/>
              <w:jc w:val="center"/>
              <w:rPr>
                <w:b/>
                <w:bCs/>
                <w:sz w:val="20"/>
              </w:rPr>
            </w:pPr>
            <w:r w:rsidRPr="009846B0">
              <w:rPr>
                <w:b/>
                <w:bCs/>
                <w:sz w:val="20"/>
              </w:rPr>
              <w:t>Final Completion Date(s) of Services</w:t>
            </w:r>
          </w:p>
        </w:tc>
      </w:tr>
      <w:tr w:rsidR="00845C1E" w:rsidRPr="009846B0">
        <w:trPr>
          <w:cantSplit/>
          <w:trHeight w:val="561"/>
        </w:trPr>
        <w:tc>
          <w:tcPr>
            <w:tcW w:w="918" w:type="dxa"/>
            <w:vMerge/>
            <w:tcBorders>
              <w:top w:val="single" w:sz="6" w:space="0" w:color="auto"/>
              <w:bottom w:val="single" w:sz="6" w:space="0" w:color="auto"/>
            </w:tcBorders>
          </w:tcPr>
          <w:p w:rsidR="00845C1E" w:rsidRPr="009846B0" w:rsidRDefault="00845C1E">
            <w:pPr>
              <w:jc w:val="center"/>
            </w:pPr>
          </w:p>
        </w:tc>
        <w:tc>
          <w:tcPr>
            <w:tcW w:w="5400" w:type="dxa"/>
            <w:vMerge/>
            <w:tcBorders>
              <w:top w:val="single" w:sz="6" w:space="0" w:color="auto"/>
              <w:bottom w:val="single" w:sz="6" w:space="0" w:color="auto"/>
            </w:tcBorders>
          </w:tcPr>
          <w:p w:rsidR="00845C1E" w:rsidRPr="009846B0" w:rsidRDefault="00845C1E">
            <w:pPr>
              <w:jc w:val="center"/>
            </w:pPr>
          </w:p>
        </w:tc>
        <w:tc>
          <w:tcPr>
            <w:tcW w:w="1800" w:type="dxa"/>
            <w:vMerge/>
            <w:tcBorders>
              <w:top w:val="single" w:sz="6" w:space="0" w:color="auto"/>
              <w:bottom w:val="single" w:sz="6" w:space="0" w:color="auto"/>
            </w:tcBorders>
          </w:tcPr>
          <w:p w:rsidR="00845C1E" w:rsidRPr="009846B0" w:rsidRDefault="00845C1E">
            <w:pPr>
              <w:jc w:val="center"/>
            </w:pPr>
          </w:p>
        </w:tc>
        <w:tc>
          <w:tcPr>
            <w:tcW w:w="1890" w:type="dxa"/>
            <w:vMerge/>
            <w:tcBorders>
              <w:top w:val="single" w:sz="6" w:space="0" w:color="auto"/>
              <w:bottom w:val="single" w:sz="6" w:space="0" w:color="auto"/>
            </w:tcBorders>
          </w:tcPr>
          <w:p w:rsidR="00845C1E" w:rsidRPr="009846B0" w:rsidRDefault="00845C1E">
            <w:pPr>
              <w:jc w:val="center"/>
            </w:pPr>
          </w:p>
        </w:tc>
        <w:tc>
          <w:tcPr>
            <w:tcW w:w="2340" w:type="dxa"/>
            <w:vMerge/>
            <w:tcBorders>
              <w:top w:val="single" w:sz="6" w:space="0" w:color="auto"/>
              <w:bottom w:val="single" w:sz="6" w:space="0" w:color="auto"/>
            </w:tcBorders>
          </w:tcPr>
          <w:p w:rsidR="00845C1E" w:rsidRPr="009846B0" w:rsidRDefault="00845C1E">
            <w:pPr>
              <w:jc w:val="center"/>
            </w:pPr>
          </w:p>
        </w:tc>
        <w:tc>
          <w:tcPr>
            <w:tcW w:w="1620" w:type="dxa"/>
            <w:vMerge/>
            <w:tcBorders>
              <w:top w:val="single" w:sz="6" w:space="0" w:color="auto"/>
              <w:bottom w:val="single" w:sz="6" w:space="0" w:color="auto"/>
            </w:tcBorders>
          </w:tcPr>
          <w:p w:rsidR="00845C1E" w:rsidRPr="009846B0" w:rsidRDefault="00845C1E">
            <w:pPr>
              <w:jc w:val="cente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rPr>
              <w:t>[</w:t>
            </w:r>
            <w:r w:rsidRPr="009846B0">
              <w:rPr>
                <w:b/>
                <w:i/>
                <w:iCs/>
              </w:rPr>
              <w:t>insert Service No</w:t>
            </w:r>
            <w:r w:rsidRPr="009846B0">
              <w:rPr>
                <w:bCs/>
                <w:i/>
                <w:iCs/>
              </w:rPr>
              <w:t>]</w:t>
            </w:r>
          </w:p>
        </w:tc>
        <w:tc>
          <w:tcPr>
            <w:tcW w:w="5400"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kern w:val="0"/>
              </w:rPr>
              <w:t>[</w:t>
            </w:r>
            <w:r w:rsidRPr="009846B0">
              <w:rPr>
                <w:b/>
                <w:i/>
                <w:iCs/>
                <w:kern w:val="0"/>
              </w:rPr>
              <w:t>insert description of Related Services</w:t>
            </w:r>
            <w:r w:rsidRPr="009846B0">
              <w:rPr>
                <w:i/>
                <w:iCs/>
                <w:kern w:val="0"/>
              </w:rPr>
              <w:t>]</w:t>
            </w:r>
          </w:p>
          <w:p w:rsidR="00845C1E" w:rsidRPr="009846B0" w:rsidRDefault="00845C1E">
            <w:pPr>
              <w:pStyle w:val="Outline"/>
              <w:spacing w:before="120"/>
              <w:rPr>
                <w:i/>
                <w:iCs/>
                <w:kern w:val="0"/>
              </w:rPr>
            </w:pPr>
            <w:r w:rsidRPr="009846B0">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rPr>
              <w:t>[</w:t>
            </w:r>
            <w:r w:rsidRPr="009846B0">
              <w:rPr>
                <w:b/>
                <w:i/>
                <w:iCs/>
              </w:rPr>
              <w:t>insert quantity of items to be supplied</w:t>
            </w:r>
            <w:r w:rsidRPr="009846B0">
              <w:rPr>
                <w:i/>
                <w:iCs/>
              </w:rPr>
              <w:t>]</w:t>
            </w:r>
          </w:p>
        </w:tc>
        <w:tc>
          <w:tcPr>
            <w:tcW w:w="1890" w:type="dxa"/>
            <w:tcBorders>
              <w:top w:val="single" w:sz="6" w:space="0" w:color="auto"/>
              <w:bottom w:val="single" w:sz="6" w:space="0" w:color="auto"/>
            </w:tcBorders>
          </w:tcPr>
          <w:p w:rsidR="00845C1E" w:rsidRPr="009846B0" w:rsidRDefault="00845C1E">
            <w:pPr>
              <w:pStyle w:val="Outline"/>
              <w:spacing w:before="120"/>
              <w:jc w:val="center"/>
              <w:rPr>
                <w:i/>
                <w:iCs/>
                <w:kern w:val="0"/>
              </w:rPr>
            </w:pPr>
            <w:r w:rsidRPr="009846B0">
              <w:rPr>
                <w:i/>
                <w:iCs/>
              </w:rPr>
              <w:t>[</w:t>
            </w:r>
            <w:r w:rsidRPr="009846B0">
              <w:rPr>
                <w:b/>
                <w:i/>
                <w:iCs/>
              </w:rPr>
              <w:t>insert physical unit for the items</w:t>
            </w:r>
            <w:r w:rsidRPr="009846B0">
              <w:rPr>
                <w:i/>
                <w:iCs/>
              </w:rPr>
              <w:t>]</w:t>
            </w:r>
          </w:p>
        </w:tc>
        <w:tc>
          <w:tcPr>
            <w:tcW w:w="2340" w:type="dxa"/>
            <w:tcBorders>
              <w:top w:val="single" w:sz="6" w:space="0" w:color="auto"/>
              <w:bottom w:val="single" w:sz="6" w:space="0" w:color="auto"/>
            </w:tcBorders>
          </w:tcPr>
          <w:p w:rsidR="00845C1E" w:rsidRPr="009846B0" w:rsidRDefault="00845C1E">
            <w:pPr>
              <w:pStyle w:val="Outline"/>
              <w:spacing w:before="120"/>
              <w:rPr>
                <w:i/>
                <w:iCs/>
                <w:kern w:val="0"/>
              </w:rPr>
            </w:pPr>
            <w:r w:rsidRPr="009846B0">
              <w:rPr>
                <w:i/>
                <w:iCs/>
                <w:kern w:val="0"/>
              </w:rPr>
              <w:t>[</w:t>
            </w:r>
            <w:r w:rsidRPr="009846B0">
              <w:rPr>
                <w:b/>
                <w:i/>
                <w:iCs/>
                <w:kern w:val="0"/>
              </w:rPr>
              <w:t>insert name of the Place</w:t>
            </w:r>
            <w:r w:rsidRPr="009846B0">
              <w:rPr>
                <w:bCs/>
                <w:i/>
                <w:iCs/>
                <w:kern w:val="0"/>
              </w:rPr>
              <w:t>]</w:t>
            </w:r>
          </w:p>
        </w:tc>
        <w:tc>
          <w:tcPr>
            <w:tcW w:w="1620" w:type="dxa"/>
            <w:tcBorders>
              <w:top w:val="single" w:sz="6" w:space="0" w:color="auto"/>
              <w:bottom w:val="single" w:sz="6" w:space="0" w:color="auto"/>
            </w:tcBorders>
          </w:tcPr>
          <w:p w:rsidR="00845C1E" w:rsidRPr="009846B0" w:rsidRDefault="00845C1E">
            <w:pPr>
              <w:pStyle w:val="Outline"/>
              <w:spacing w:before="120"/>
              <w:jc w:val="center"/>
              <w:rPr>
                <w:i/>
                <w:iCs/>
                <w:kern w:val="0"/>
              </w:rPr>
            </w:pPr>
            <w:r w:rsidRPr="009846B0">
              <w:rPr>
                <w:i/>
                <w:iCs/>
                <w:kern w:val="0"/>
              </w:rPr>
              <w:t>[</w:t>
            </w:r>
            <w:r w:rsidRPr="009846B0">
              <w:rPr>
                <w:b/>
                <w:i/>
                <w:iCs/>
                <w:kern w:val="0"/>
              </w:rPr>
              <w:t>insert required Completion Date(s)</w:t>
            </w:r>
            <w:r w:rsidRPr="009846B0">
              <w:rPr>
                <w:i/>
                <w:iCs/>
                <w:kern w:val="0"/>
              </w:rPr>
              <w:t>]</w:t>
            </w: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trPr>
          <w:cantSplit/>
          <w:trHeight w:val="255"/>
        </w:trPr>
        <w:tc>
          <w:tcPr>
            <w:tcW w:w="918"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5400" w:type="dxa"/>
            <w:tcBorders>
              <w:top w:val="single" w:sz="6" w:space="0" w:color="auto"/>
              <w:bottom w:val="single" w:sz="6" w:space="0" w:color="auto"/>
            </w:tcBorders>
          </w:tcPr>
          <w:p w:rsidR="00845C1E" w:rsidRPr="009846B0" w:rsidRDefault="00845C1E">
            <w:pPr>
              <w:suppressAutoHyphens/>
              <w:spacing w:before="60" w:after="60"/>
              <w:rPr>
                <w:i/>
                <w:sz w:val="22"/>
                <w:szCs w:val="22"/>
              </w:rPr>
            </w:pPr>
            <w:r w:rsidRPr="009846B0">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89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2340" w:type="dxa"/>
            <w:tcBorders>
              <w:top w:val="single" w:sz="6" w:space="0" w:color="auto"/>
              <w:bottom w:val="single" w:sz="6" w:space="0" w:color="auto"/>
            </w:tcBorders>
          </w:tcPr>
          <w:p w:rsidR="00845C1E" w:rsidRPr="009846B0" w:rsidRDefault="00845C1E">
            <w:pPr>
              <w:pStyle w:val="Outline"/>
              <w:spacing w:before="120"/>
              <w:jc w:val="center"/>
              <w:rPr>
                <w:kern w:val="0"/>
              </w:rPr>
            </w:pPr>
          </w:p>
        </w:tc>
        <w:tc>
          <w:tcPr>
            <w:tcW w:w="1620" w:type="dxa"/>
            <w:tcBorders>
              <w:top w:val="single" w:sz="6" w:space="0" w:color="auto"/>
              <w:bottom w:val="single" w:sz="6" w:space="0" w:color="auto"/>
            </w:tcBorders>
          </w:tcPr>
          <w:p w:rsidR="00845C1E" w:rsidRPr="009846B0" w:rsidRDefault="00845C1E">
            <w:pPr>
              <w:pStyle w:val="Outline"/>
              <w:spacing w:before="120"/>
              <w:jc w:val="center"/>
              <w:rPr>
                <w:kern w:val="0"/>
              </w:rPr>
            </w:pPr>
          </w:p>
        </w:tc>
      </w:tr>
      <w:tr w:rsidR="00845C1E" w:rsidRPr="009846B0" w:rsidTr="00D500E9">
        <w:trPr>
          <w:cantSplit/>
          <w:trHeight w:val="807"/>
        </w:trPr>
        <w:tc>
          <w:tcPr>
            <w:tcW w:w="13968" w:type="dxa"/>
            <w:gridSpan w:val="6"/>
            <w:tcBorders>
              <w:top w:val="double" w:sz="4" w:space="0" w:color="auto"/>
              <w:left w:val="nil"/>
              <w:bottom w:val="nil"/>
              <w:right w:val="nil"/>
            </w:tcBorders>
          </w:tcPr>
          <w:p w:rsidR="00845C1E" w:rsidRPr="009846B0" w:rsidRDefault="00845C1E" w:rsidP="009F538C">
            <w:pPr>
              <w:numPr>
                <w:ilvl w:val="1"/>
                <w:numId w:val="85"/>
              </w:numPr>
              <w:tabs>
                <w:tab w:val="clear" w:pos="1440"/>
                <w:tab w:val="num" w:pos="270"/>
              </w:tabs>
              <w:suppressAutoHyphens/>
              <w:spacing w:before="120"/>
              <w:ind w:hanging="1440"/>
              <w:rPr>
                <w:sz w:val="16"/>
              </w:rPr>
            </w:pPr>
            <w:r w:rsidRPr="009846B0">
              <w:rPr>
                <w:sz w:val="16"/>
              </w:rPr>
              <w:t>If applicable</w:t>
            </w:r>
          </w:p>
          <w:p w:rsidR="0092340E" w:rsidRPr="009846B0" w:rsidRDefault="0092340E" w:rsidP="0092340E">
            <w:pPr>
              <w:suppressAutoHyphens/>
              <w:spacing w:before="120"/>
              <w:rPr>
                <w:b/>
                <w:sz w:val="16"/>
              </w:rPr>
            </w:pPr>
            <w:r w:rsidRPr="009846B0">
              <w:rPr>
                <w:b/>
                <w:i/>
                <w:iCs/>
              </w:rPr>
              <w:t>[ This table shall be filled in by the Purchaser. The Required Completion Dates should be realistic, and consistent with the required Goods Delivery Dates (as per Incoterms)]</w:t>
            </w:r>
          </w:p>
        </w:tc>
      </w:tr>
    </w:tbl>
    <w:p w:rsidR="00845C1E" w:rsidRPr="009846B0" w:rsidRDefault="00845C1E">
      <w:pPr>
        <w:pStyle w:val="BankNormal"/>
        <w:spacing w:after="0"/>
      </w:pPr>
    </w:p>
    <w:p w:rsidR="00845C1E" w:rsidRPr="009846B0" w:rsidRDefault="00845C1E">
      <w:pPr>
        <w:pStyle w:val="BankNormal"/>
        <w:spacing w:after="0"/>
        <w:sectPr w:rsidR="00845C1E" w:rsidRPr="009846B0">
          <w:pgSz w:w="15840" w:h="12240" w:orient="landscape" w:code="1"/>
          <w:pgMar w:top="1440" w:right="994" w:bottom="1440" w:left="1296" w:header="720" w:footer="720" w:gutter="0"/>
          <w:cols w:space="720"/>
          <w:titlePg/>
        </w:sectPr>
      </w:pPr>
    </w:p>
    <w:p w:rsidR="00845C1E" w:rsidRPr="009846B0" w:rsidRDefault="00845C1E">
      <w:pPr>
        <w:suppressAutoHyphens/>
        <w:jc w:val="both"/>
      </w:pPr>
    </w:p>
    <w:p w:rsidR="00845C1E" w:rsidRPr="009846B0" w:rsidRDefault="00845C1E">
      <w:pPr>
        <w:pStyle w:val="Heading4"/>
        <w:jc w:val="center"/>
      </w:pPr>
      <w:bookmarkStart w:id="258" w:name="_Toc68320560"/>
      <w:bookmarkStart w:id="259" w:name="_Toc364163041"/>
      <w:r w:rsidRPr="009846B0">
        <w:t>3.  Technical Specifications</w:t>
      </w:r>
      <w:bookmarkEnd w:id="258"/>
      <w:bookmarkEnd w:id="259"/>
    </w:p>
    <w:p w:rsidR="00845C1E" w:rsidRPr="009846B0" w:rsidRDefault="00845C1E">
      <w:pPr>
        <w:suppressAutoHyphens/>
        <w:jc w:val="both"/>
      </w:pPr>
    </w:p>
    <w:p w:rsidR="00845C1E" w:rsidRPr="009846B0" w:rsidRDefault="00845C1E" w:rsidP="00A93DAE">
      <w:pPr>
        <w:suppressAutoHyphens/>
        <w:spacing w:after="180"/>
        <w:jc w:val="both"/>
        <w:rPr>
          <w:i/>
          <w:iCs/>
        </w:rPr>
      </w:pPr>
      <w:r w:rsidRPr="009846B0">
        <w:rPr>
          <w:i/>
          <w:iCs/>
        </w:rPr>
        <w:t xml:space="preserve">The purpose of the Technical Specifications (TS), is to define the technical characteristics of the Goods and Related Services required by the Purchaser. The Purchaser shall prepare the detailed TS take into account that:   </w:t>
      </w:r>
    </w:p>
    <w:p w:rsidR="00845C1E" w:rsidRPr="009846B0" w:rsidRDefault="00845C1E" w:rsidP="00A93DAE">
      <w:pPr>
        <w:numPr>
          <w:ilvl w:val="0"/>
          <w:numId w:val="13"/>
        </w:numPr>
        <w:suppressAutoHyphens/>
        <w:spacing w:after="180"/>
        <w:jc w:val="both"/>
        <w:rPr>
          <w:i/>
          <w:iCs/>
        </w:rPr>
      </w:pPr>
      <w:r w:rsidRPr="009846B0">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845C1E" w:rsidRPr="009846B0" w:rsidRDefault="00845C1E" w:rsidP="00A93DAE">
      <w:pPr>
        <w:numPr>
          <w:ilvl w:val="0"/>
          <w:numId w:val="12"/>
        </w:numPr>
        <w:suppressAutoHyphens/>
        <w:spacing w:after="180"/>
        <w:jc w:val="both"/>
        <w:rPr>
          <w:i/>
          <w:iCs/>
        </w:rPr>
      </w:pPr>
      <w:r w:rsidRPr="009846B0">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845C1E" w:rsidRPr="009846B0" w:rsidRDefault="00845C1E" w:rsidP="00A93DAE">
      <w:pPr>
        <w:numPr>
          <w:ilvl w:val="0"/>
          <w:numId w:val="12"/>
        </w:numPr>
        <w:suppressAutoHyphens/>
        <w:spacing w:after="180"/>
        <w:jc w:val="both"/>
        <w:rPr>
          <w:i/>
          <w:iCs/>
        </w:rPr>
      </w:pPr>
      <w:r w:rsidRPr="009846B0">
        <w:rPr>
          <w:i/>
          <w:iCs/>
        </w:rPr>
        <w:t>The TS shall make use of best practices. Samples of specifications from successful similar procurements in the same country or sector may provide a sound basis for drafting the TS.</w:t>
      </w:r>
    </w:p>
    <w:p w:rsidR="00845C1E" w:rsidRPr="009846B0" w:rsidRDefault="00845C1E" w:rsidP="00A93DAE">
      <w:pPr>
        <w:numPr>
          <w:ilvl w:val="0"/>
          <w:numId w:val="12"/>
        </w:numPr>
        <w:suppressAutoHyphens/>
        <w:spacing w:after="180"/>
        <w:jc w:val="both"/>
        <w:rPr>
          <w:i/>
          <w:iCs/>
        </w:rPr>
      </w:pPr>
      <w:r w:rsidRPr="009846B0">
        <w:rPr>
          <w:i/>
          <w:iCs/>
        </w:rPr>
        <w:t>The Bank encourages the use of metric units.</w:t>
      </w:r>
    </w:p>
    <w:p w:rsidR="00845C1E" w:rsidRPr="009846B0" w:rsidRDefault="00845C1E" w:rsidP="00A93DAE">
      <w:pPr>
        <w:numPr>
          <w:ilvl w:val="0"/>
          <w:numId w:val="14"/>
        </w:numPr>
        <w:suppressAutoHyphens/>
        <w:spacing w:after="180"/>
        <w:jc w:val="both"/>
        <w:rPr>
          <w:i/>
          <w:iCs/>
        </w:rPr>
      </w:pPr>
      <w:r w:rsidRPr="009846B0">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845C1E" w:rsidRPr="009846B0" w:rsidRDefault="00845C1E" w:rsidP="00A93DAE">
      <w:pPr>
        <w:numPr>
          <w:ilvl w:val="0"/>
          <w:numId w:val="15"/>
        </w:numPr>
        <w:spacing w:after="180"/>
        <w:jc w:val="both"/>
        <w:rPr>
          <w:i/>
          <w:iCs/>
        </w:rPr>
      </w:pPr>
      <w:r w:rsidRPr="009846B0">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845C1E" w:rsidRPr="009846B0" w:rsidRDefault="00845C1E" w:rsidP="00A93DAE">
      <w:pPr>
        <w:numPr>
          <w:ilvl w:val="0"/>
          <w:numId w:val="15"/>
        </w:numPr>
        <w:spacing w:after="180"/>
        <w:jc w:val="both"/>
        <w:rPr>
          <w:i/>
          <w:iCs/>
        </w:rPr>
      </w:pPr>
      <w:r w:rsidRPr="009846B0">
        <w:rPr>
          <w:i/>
          <w:iCs/>
        </w:rPr>
        <w:t>Reference to brand names and catalogue numbers should be avoided as far as possible; where unavoidable the words “or at least equivalent” shall always follow such references.</w:t>
      </w:r>
    </w:p>
    <w:p w:rsidR="00845C1E" w:rsidRPr="009846B0" w:rsidRDefault="00845C1E" w:rsidP="00A93DAE">
      <w:pPr>
        <w:numPr>
          <w:ilvl w:val="0"/>
          <w:numId w:val="15"/>
        </w:numPr>
        <w:spacing w:after="180"/>
        <w:jc w:val="both"/>
        <w:rPr>
          <w:i/>
          <w:iCs/>
        </w:rPr>
      </w:pPr>
      <w:r w:rsidRPr="009846B0">
        <w:rPr>
          <w:i/>
          <w:iCs/>
        </w:rPr>
        <w:t>Technical Specifications shall be fully descriptive of the requirements in respect of, but not limited to, the following:</w:t>
      </w:r>
    </w:p>
    <w:p w:rsidR="00845C1E" w:rsidRPr="009846B0" w:rsidRDefault="00845C1E" w:rsidP="00A93DAE">
      <w:pPr>
        <w:spacing w:after="180"/>
        <w:ind w:left="1411" w:hanging="720"/>
        <w:jc w:val="both"/>
        <w:rPr>
          <w:i/>
          <w:iCs/>
        </w:rPr>
      </w:pPr>
      <w:r w:rsidRPr="009846B0">
        <w:rPr>
          <w:i/>
          <w:iCs/>
        </w:rPr>
        <w:t>(a)</w:t>
      </w:r>
      <w:r w:rsidRPr="009846B0">
        <w:rPr>
          <w:i/>
          <w:iCs/>
        </w:rPr>
        <w:tab/>
        <w:t>Standards of materials and workmanship required for the production and manufacturing of the Goods.</w:t>
      </w:r>
    </w:p>
    <w:p w:rsidR="00845C1E" w:rsidRPr="009846B0" w:rsidRDefault="00845C1E" w:rsidP="00A93DAE">
      <w:pPr>
        <w:spacing w:after="180"/>
        <w:ind w:left="1411" w:hanging="720"/>
        <w:jc w:val="both"/>
        <w:rPr>
          <w:i/>
          <w:iCs/>
        </w:rPr>
      </w:pPr>
      <w:r w:rsidRPr="009846B0">
        <w:rPr>
          <w:i/>
          <w:iCs/>
        </w:rPr>
        <w:t>(b)</w:t>
      </w:r>
      <w:r w:rsidRPr="009846B0">
        <w:rPr>
          <w:i/>
          <w:iCs/>
        </w:rPr>
        <w:tab/>
        <w:t>Detailed tests required (type and number).</w:t>
      </w:r>
    </w:p>
    <w:p w:rsidR="00845C1E" w:rsidRPr="009846B0" w:rsidRDefault="00845C1E" w:rsidP="00A93DAE">
      <w:pPr>
        <w:spacing w:after="180"/>
        <w:ind w:left="1411" w:hanging="720"/>
        <w:jc w:val="both"/>
        <w:rPr>
          <w:i/>
          <w:iCs/>
        </w:rPr>
      </w:pPr>
      <w:r w:rsidRPr="009846B0">
        <w:rPr>
          <w:i/>
          <w:iCs/>
        </w:rPr>
        <w:t>(c)</w:t>
      </w:r>
      <w:r w:rsidRPr="009846B0">
        <w:rPr>
          <w:i/>
          <w:iCs/>
        </w:rPr>
        <w:tab/>
        <w:t>Other additional work and/or Related Services required to achieve full delivery/completion.</w:t>
      </w:r>
    </w:p>
    <w:p w:rsidR="00845C1E" w:rsidRPr="009846B0" w:rsidRDefault="00845C1E" w:rsidP="00A93DAE">
      <w:pPr>
        <w:spacing w:after="180"/>
        <w:ind w:left="1411" w:hanging="720"/>
        <w:jc w:val="both"/>
        <w:rPr>
          <w:i/>
          <w:iCs/>
        </w:rPr>
      </w:pPr>
      <w:r w:rsidRPr="009846B0">
        <w:rPr>
          <w:i/>
          <w:iCs/>
        </w:rPr>
        <w:lastRenderedPageBreak/>
        <w:t>(d)</w:t>
      </w:r>
      <w:r w:rsidRPr="009846B0">
        <w:rPr>
          <w:i/>
          <w:iCs/>
        </w:rPr>
        <w:tab/>
        <w:t>Detailed activities to be performed by the Supplier, and participation of the Purchaser thereon.</w:t>
      </w:r>
    </w:p>
    <w:p w:rsidR="00845C1E" w:rsidRPr="009846B0" w:rsidRDefault="00845C1E" w:rsidP="00A93DAE">
      <w:pPr>
        <w:tabs>
          <w:tab w:val="left" w:pos="1440"/>
        </w:tabs>
        <w:spacing w:after="180"/>
        <w:ind w:left="1440" w:hanging="720"/>
        <w:jc w:val="both"/>
        <w:rPr>
          <w:i/>
          <w:iCs/>
        </w:rPr>
      </w:pPr>
      <w:r w:rsidRPr="009846B0">
        <w:rPr>
          <w:i/>
          <w:iCs/>
        </w:rPr>
        <w:t>(e)</w:t>
      </w:r>
      <w:r w:rsidRPr="009846B0">
        <w:rPr>
          <w:i/>
          <w:iCs/>
        </w:rPr>
        <w:tab/>
        <w:t>List of detailed functional guarantees covered by the Warranty and the specification of the liquidated damages to be applied in the event that such guarantees are not met.</w:t>
      </w:r>
    </w:p>
    <w:p w:rsidR="00845C1E" w:rsidRPr="009846B0" w:rsidRDefault="00845C1E" w:rsidP="00A93DAE">
      <w:pPr>
        <w:numPr>
          <w:ilvl w:val="0"/>
          <w:numId w:val="16"/>
        </w:numPr>
        <w:spacing w:after="180"/>
        <w:jc w:val="both"/>
        <w:rPr>
          <w:i/>
          <w:iCs/>
        </w:rPr>
      </w:pPr>
      <w:r w:rsidRPr="009846B0">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845C1E" w:rsidRPr="009846B0" w:rsidRDefault="00845C1E" w:rsidP="00A93DAE">
      <w:pPr>
        <w:suppressAutoHyphens/>
        <w:spacing w:after="180"/>
        <w:jc w:val="both"/>
        <w:rPr>
          <w:i/>
          <w:iCs/>
        </w:rPr>
      </w:pPr>
      <w:r w:rsidRPr="009846B0">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845C1E" w:rsidRPr="009846B0" w:rsidRDefault="00845C1E" w:rsidP="00A93DAE">
      <w:pPr>
        <w:spacing w:after="180"/>
        <w:jc w:val="both"/>
        <w:rPr>
          <w:i/>
          <w:iCs/>
        </w:rPr>
      </w:pPr>
      <w:r w:rsidRPr="009846B0">
        <w:rPr>
          <w:i/>
          <w:iCs/>
        </w:rPr>
        <w:t xml:space="preserve">[If a summary of the Technical Specifications (TS) has to be provided, the Purchaser shall insert information in the table below. The Bidder shall prepare a similar table to justify compliance with the requirements] </w:t>
      </w:r>
    </w:p>
    <w:p w:rsidR="00845C1E" w:rsidRPr="009846B0" w:rsidRDefault="00845C1E" w:rsidP="00A93DAE">
      <w:pPr>
        <w:spacing w:after="180"/>
        <w:jc w:val="both"/>
        <w:rPr>
          <w:i/>
          <w:iCs/>
        </w:rPr>
      </w:pPr>
      <w:r w:rsidRPr="009846B0">
        <w:rPr>
          <w:i/>
          <w:iCs/>
        </w:rPr>
        <w:t>“</w:t>
      </w:r>
      <w:r w:rsidRPr="009846B0">
        <w:rPr>
          <w:b/>
          <w:i/>
          <w:iCs/>
        </w:rPr>
        <w:t xml:space="preserve">Summary of Technical </w:t>
      </w:r>
      <w:r w:rsidR="004F1BEB" w:rsidRPr="009846B0">
        <w:rPr>
          <w:b/>
          <w:i/>
          <w:iCs/>
        </w:rPr>
        <w:t xml:space="preserve"> </w:t>
      </w:r>
      <w:r w:rsidRPr="009846B0">
        <w:rPr>
          <w:b/>
          <w:i/>
          <w:iCs/>
        </w:rPr>
        <w:t>Specifications</w:t>
      </w:r>
      <w:r w:rsidRPr="009846B0">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9846B0">
        <w:tc>
          <w:tcPr>
            <w:tcW w:w="918" w:type="dxa"/>
          </w:tcPr>
          <w:p w:rsidR="00845C1E" w:rsidRPr="009846B0" w:rsidRDefault="00845C1E">
            <w:pPr>
              <w:spacing w:before="120" w:after="120"/>
              <w:jc w:val="center"/>
              <w:rPr>
                <w:b/>
                <w:i/>
                <w:iCs/>
              </w:rPr>
            </w:pPr>
            <w:r w:rsidRPr="009846B0">
              <w:rPr>
                <w:b/>
                <w:i/>
                <w:iCs/>
              </w:rPr>
              <w:t>Item No</w:t>
            </w:r>
          </w:p>
        </w:tc>
        <w:tc>
          <w:tcPr>
            <w:tcW w:w="7020" w:type="dxa"/>
          </w:tcPr>
          <w:p w:rsidR="00845C1E" w:rsidRPr="009846B0" w:rsidRDefault="00845C1E">
            <w:pPr>
              <w:spacing w:before="120" w:after="120"/>
              <w:jc w:val="center"/>
              <w:rPr>
                <w:b/>
                <w:i/>
                <w:iCs/>
              </w:rPr>
            </w:pPr>
            <w:r w:rsidRPr="009846B0">
              <w:rPr>
                <w:b/>
                <w:i/>
                <w:iCs/>
              </w:rPr>
              <w:t>Name of Goods or Related Service</w:t>
            </w:r>
          </w:p>
        </w:tc>
        <w:tc>
          <w:tcPr>
            <w:tcW w:w="1440" w:type="dxa"/>
          </w:tcPr>
          <w:p w:rsidR="00845C1E" w:rsidRPr="009846B0" w:rsidRDefault="00845C1E">
            <w:pPr>
              <w:spacing w:before="120" w:after="120"/>
              <w:jc w:val="center"/>
              <w:rPr>
                <w:b/>
                <w:i/>
                <w:iCs/>
              </w:rPr>
            </w:pPr>
            <w:r w:rsidRPr="009846B0">
              <w:rPr>
                <w:b/>
                <w:i/>
                <w:iCs/>
              </w:rPr>
              <w:t>Technical Specifications and Standards</w:t>
            </w:r>
          </w:p>
        </w:tc>
      </w:tr>
      <w:tr w:rsidR="00845C1E" w:rsidRPr="009846B0">
        <w:tc>
          <w:tcPr>
            <w:tcW w:w="918" w:type="dxa"/>
          </w:tcPr>
          <w:p w:rsidR="00845C1E" w:rsidRPr="009846B0" w:rsidRDefault="00845C1E">
            <w:pPr>
              <w:spacing w:before="120" w:after="120"/>
              <w:rPr>
                <w:i/>
                <w:iCs/>
              </w:rPr>
            </w:pPr>
            <w:r w:rsidRPr="009846B0">
              <w:rPr>
                <w:i/>
                <w:iCs/>
              </w:rPr>
              <w:t>[insert item No]</w:t>
            </w:r>
          </w:p>
        </w:tc>
        <w:tc>
          <w:tcPr>
            <w:tcW w:w="7020" w:type="dxa"/>
          </w:tcPr>
          <w:p w:rsidR="00845C1E" w:rsidRPr="009846B0" w:rsidRDefault="00845C1E">
            <w:pPr>
              <w:pStyle w:val="Outline"/>
              <w:spacing w:before="120"/>
              <w:rPr>
                <w:i/>
                <w:iCs/>
                <w:kern w:val="0"/>
              </w:rPr>
            </w:pPr>
            <w:r w:rsidRPr="009846B0">
              <w:rPr>
                <w:i/>
                <w:iCs/>
                <w:kern w:val="0"/>
              </w:rPr>
              <w:t>[</w:t>
            </w:r>
            <w:r w:rsidRPr="009846B0">
              <w:rPr>
                <w:b/>
                <w:i/>
                <w:iCs/>
                <w:kern w:val="0"/>
              </w:rPr>
              <w:t>insert description of Goods and Related Services</w:t>
            </w:r>
            <w:r w:rsidRPr="009846B0">
              <w:rPr>
                <w:i/>
                <w:iCs/>
                <w:kern w:val="0"/>
              </w:rPr>
              <w:t>]</w:t>
            </w:r>
          </w:p>
          <w:p w:rsidR="00845C1E" w:rsidRPr="009846B0" w:rsidRDefault="00845C1E">
            <w:pPr>
              <w:pStyle w:val="Outline"/>
              <w:spacing w:before="120"/>
              <w:rPr>
                <w:i/>
                <w:iCs/>
                <w:kern w:val="0"/>
              </w:rPr>
            </w:pPr>
          </w:p>
        </w:tc>
        <w:tc>
          <w:tcPr>
            <w:tcW w:w="1440" w:type="dxa"/>
          </w:tcPr>
          <w:p w:rsidR="00845C1E" w:rsidRPr="009846B0" w:rsidRDefault="00845C1E">
            <w:pPr>
              <w:spacing w:before="120" w:after="120"/>
              <w:rPr>
                <w:i/>
                <w:iCs/>
              </w:rPr>
            </w:pPr>
            <w:r w:rsidRPr="009846B0">
              <w:rPr>
                <w:i/>
                <w:iCs/>
              </w:rPr>
              <w:t>[insert TS and Standards]</w:t>
            </w: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z w:val="22"/>
                <w:szCs w:val="22"/>
              </w:rPr>
              <w:t>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z w:val="22"/>
                <w:szCs w:val="22"/>
              </w:rPr>
              <w:t>Related Services: [Insert after modifying as appropriate deleting inapplicable items from the following:]</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pacing w:val="-2"/>
                <w:sz w:val="22"/>
                <w:szCs w:val="22"/>
              </w:rPr>
            </w:pPr>
            <w:r w:rsidRPr="009846B0">
              <w:rPr>
                <w:i/>
                <w:sz w:val="22"/>
                <w:szCs w:val="22"/>
              </w:rPr>
              <w:t xml:space="preserve">a) </w:t>
            </w:r>
            <w:r w:rsidRPr="009846B0">
              <w:rPr>
                <w:i/>
                <w:spacing w:val="-2"/>
                <w:sz w:val="22"/>
                <w:szCs w:val="22"/>
              </w:rPr>
              <w:t>Performance or supervision of the on-site assembly and/or start-up of the supplied 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b) Furnishing of tools required for assembly and/or maintenance of the supplied 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c) Furnishing of detailed operations and maintenance manual for each appropriate unit of supplied Goods</w:t>
            </w:r>
          </w:p>
        </w:tc>
        <w:tc>
          <w:tcPr>
            <w:tcW w:w="1440" w:type="dxa"/>
          </w:tcPr>
          <w:p w:rsidR="00845C1E" w:rsidRPr="009846B0" w:rsidRDefault="00845C1E">
            <w:pPr>
              <w:spacing w:before="120" w:after="120"/>
              <w:rPr>
                <w:i/>
                <w:iCs/>
              </w:rPr>
            </w:pPr>
          </w:p>
        </w:tc>
      </w:tr>
      <w:tr w:rsidR="00845C1E" w:rsidRPr="009846B0">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1440" w:type="dxa"/>
          </w:tcPr>
          <w:p w:rsidR="00845C1E" w:rsidRPr="009846B0" w:rsidRDefault="00845C1E">
            <w:pPr>
              <w:spacing w:before="120" w:after="120"/>
              <w:rPr>
                <w:i/>
                <w:iCs/>
              </w:rPr>
            </w:pPr>
          </w:p>
        </w:tc>
      </w:tr>
      <w:tr w:rsidR="00845C1E" w:rsidRPr="009846B0">
        <w:trPr>
          <w:trHeight w:val="138"/>
        </w:trPr>
        <w:tc>
          <w:tcPr>
            <w:tcW w:w="918" w:type="dxa"/>
          </w:tcPr>
          <w:p w:rsidR="00845C1E" w:rsidRPr="009846B0" w:rsidRDefault="00845C1E">
            <w:pPr>
              <w:spacing w:before="120" w:after="120"/>
              <w:rPr>
                <w:i/>
                <w:iCs/>
              </w:rPr>
            </w:pPr>
          </w:p>
        </w:tc>
        <w:tc>
          <w:tcPr>
            <w:tcW w:w="7020" w:type="dxa"/>
          </w:tcPr>
          <w:p w:rsidR="00845C1E" w:rsidRPr="009846B0" w:rsidRDefault="00845C1E">
            <w:pPr>
              <w:suppressAutoHyphens/>
              <w:spacing w:before="60" w:after="60"/>
              <w:rPr>
                <w:i/>
                <w:sz w:val="22"/>
                <w:szCs w:val="22"/>
              </w:rPr>
            </w:pPr>
            <w:r w:rsidRPr="009846B0">
              <w:rPr>
                <w:i/>
                <w:spacing w:val="-2"/>
                <w:sz w:val="22"/>
                <w:szCs w:val="22"/>
              </w:rPr>
              <w:t>e)  Training of the Purchaser's personnel, at the Supplier's plant and/or on-site, in assembly, start-up, operation, maintenance and/or repair of the supplied Goods</w:t>
            </w:r>
          </w:p>
        </w:tc>
        <w:tc>
          <w:tcPr>
            <w:tcW w:w="1440" w:type="dxa"/>
          </w:tcPr>
          <w:p w:rsidR="00845C1E" w:rsidRPr="009846B0" w:rsidRDefault="00845C1E">
            <w:pPr>
              <w:spacing w:before="120" w:after="120"/>
              <w:rPr>
                <w:i/>
                <w:iCs/>
              </w:rPr>
            </w:pPr>
          </w:p>
        </w:tc>
      </w:tr>
    </w:tbl>
    <w:p w:rsidR="00845C1E" w:rsidRPr="009846B0" w:rsidRDefault="00845C1E">
      <w:pPr>
        <w:rPr>
          <w:i/>
          <w:iCs/>
        </w:rPr>
      </w:pPr>
    </w:p>
    <w:p w:rsidR="00845C1E" w:rsidRPr="009846B0" w:rsidRDefault="00845C1E">
      <w:pPr>
        <w:suppressAutoHyphens/>
        <w:spacing w:after="160"/>
        <w:rPr>
          <w:bCs/>
          <w:i/>
          <w:iCs/>
        </w:rPr>
      </w:pPr>
      <w:r w:rsidRPr="009846B0">
        <w:rPr>
          <w:bCs/>
          <w:i/>
          <w:iCs/>
        </w:rPr>
        <w:t xml:space="preserve">[The related services should be same as listed in List of related services in Page </w:t>
      </w:r>
      <w:r w:rsidR="00036A93" w:rsidRPr="009846B0">
        <w:rPr>
          <w:bCs/>
          <w:i/>
          <w:iCs/>
        </w:rPr>
        <w:t>62</w:t>
      </w:r>
      <w:r w:rsidRPr="009846B0">
        <w:rPr>
          <w:bCs/>
          <w:i/>
          <w:iCs/>
        </w:rPr>
        <w:t>]</w:t>
      </w:r>
    </w:p>
    <w:p w:rsidR="00845C1E" w:rsidRPr="009846B0" w:rsidRDefault="00845C1E">
      <w:pPr>
        <w:suppressAutoHyphens/>
        <w:spacing w:after="160"/>
        <w:rPr>
          <w:bCs/>
          <w:i/>
          <w:iCs/>
        </w:rPr>
      </w:pPr>
      <w:r w:rsidRPr="009846B0">
        <w:rPr>
          <w:bCs/>
          <w:i/>
          <w:iCs/>
        </w:rPr>
        <w:t xml:space="preserve">Detailed Technical Specifications and Standards  [whenever necessary]. </w:t>
      </w:r>
    </w:p>
    <w:p w:rsidR="00845C1E" w:rsidRPr="009846B0" w:rsidRDefault="00845C1E">
      <w:pPr>
        <w:ind w:left="720"/>
      </w:pPr>
      <w:r w:rsidRPr="009846B0">
        <w:rPr>
          <w:bCs/>
          <w:i/>
          <w:iCs/>
        </w:rPr>
        <w:t>[Insert detailed description of TS]</w:t>
      </w:r>
      <w:r w:rsidRPr="009846B0">
        <w:rPr>
          <w:i/>
          <w:iCs/>
        </w:rPr>
        <w:t xml:space="preserve"> __________________________________________________________________________________________________________________________________________________________________________________________________________”_]</w:t>
      </w:r>
    </w:p>
    <w:p w:rsidR="00845C1E" w:rsidRPr="009846B0" w:rsidRDefault="00845C1E">
      <w:pPr>
        <w:pStyle w:val="BankNormal"/>
        <w:spacing w:after="0"/>
      </w:pPr>
      <w:r w:rsidRPr="009846B0">
        <w:br w:type="page"/>
      </w:r>
    </w:p>
    <w:p w:rsidR="00845C1E" w:rsidRPr="009846B0" w:rsidRDefault="00845C1E"/>
    <w:p w:rsidR="00845C1E" w:rsidRPr="009846B0" w:rsidRDefault="00845C1E">
      <w:pPr>
        <w:pStyle w:val="Heading4"/>
        <w:jc w:val="center"/>
      </w:pPr>
      <w:bookmarkStart w:id="260" w:name="_Toc68320561"/>
      <w:bookmarkStart w:id="261" w:name="_Toc364163042"/>
      <w:r w:rsidRPr="009846B0">
        <w:t>4.  Drawings</w:t>
      </w:r>
      <w:bookmarkEnd w:id="260"/>
      <w:bookmarkEnd w:id="261"/>
    </w:p>
    <w:p w:rsidR="00845C1E" w:rsidRPr="009846B0" w:rsidRDefault="00845C1E"/>
    <w:p w:rsidR="00845C1E" w:rsidRPr="009846B0" w:rsidRDefault="00845C1E"/>
    <w:p w:rsidR="00845C1E" w:rsidRPr="009846B0" w:rsidRDefault="00845C1E">
      <w:pPr>
        <w:spacing w:after="200"/>
      </w:pPr>
      <w:r w:rsidRPr="009846B0">
        <w:t xml:space="preserve">These Bidding Documents includes </w:t>
      </w:r>
      <w:r w:rsidRPr="009846B0">
        <w:rPr>
          <w:i/>
          <w:iCs/>
        </w:rPr>
        <w:t>[</w:t>
      </w:r>
      <w:r w:rsidR="000146F7" w:rsidRPr="009846B0">
        <w:rPr>
          <w:i/>
          <w:iCs/>
        </w:rPr>
        <w:t>insert</w:t>
      </w:r>
      <w:r w:rsidR="000146F7" w:rsidRPr="009846B0">
        <w:rPr>
          <w:bCs/>
          <w:i/>
          <w:iCs/>
        </w:rPr>
        <w:t xml:space="preserve"> “the</w:t>
      </w:r>
      <w:r w:rsidRPr="009846B0">
        <w:rPr>
          <w:bCs/>
          <w:i/>
          <w:iCs/>
        </w:rPr>
        <w:t xml:space="preserve"> </w:t>
      </w:r>
      <w:r w:rsidR="000146F7" w:rsidRPr="009846B0">
        <w:rPr>
          <w:bCs/>
          <w:i/>
          <w:iCs/>
        </w:rPr>
        <w:t xml:space="preserve">following </w:t>
      </w:r>
      <w:r w:rsidR="000146F7" w:rsidRPr="009846B0">
        <w:rPr>
          <w:i/>
          <w:iCs/>
        </w:rPr>
        <w:t>“or</w:t>
      </w:r>
      <w:r w:rsidRPr="009846B0">
        <w:rPr>
          <w:i/>
          <w:iCs/>
        </w:rPr>
        <w:t xml:space="preserve"> “no”]</w:t>
      </w:r>
      <w:r w:rsidRPr="009846B0">
        <w:t xml:space="preserve"> drawings. </w:t>
      </w:r>
    </w:p>
    <w:p w:rsidR="00845C1E" w:rsidRPr="009846B0" w:rsidRDefault="00845C1E">
      <w:pPr>
        <w:spacing w:after="200"/>
        <w:rPr>
          <w:i/>
          <w:iCs/>
        </w:rPr>
      </w:pPr>
      <w:r w:rsidRPr="009846B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9846B0">
        <w:trPr>
          <w:cantSplit/>
          <w:trHeight w:val="600"/>
        </w:trPr>
        <w:tc>
          <w:tcPr>
            <w:tcW w:w="9216" w:type="dxa"/>
            <w:gridSpan w:val="3"/>
          </w:tcPr>
          <w:p w:rsidR="00845C1E" w:rsidRPr="009846B0" w:rsidRDefault="00845C1E">
            <w:pPr>
              <w:spacing w:before="120"/>
              <w:jc w:val="center"/>
              <w:rPr>
                <w:b/>
                <w:sz w:val="28"/>
              </w:rPr>
            </w:pPr>
            <w:r w:rsidRPr="009846B0">
              <w:rPr>
                <w:b/>
                <w:sz w:val="28"/>
              </w:rPr>
              <w:t>List of Drawings</w:t>
            </w:r>
          </w:p>
        </w:tc>
      </w:tr>
      <w:tr w:rsidR="00845C1E" w:rsidRPr="009846B0">
        <w:trPr>
          <w:trHeight w:val="600"/>
        </w:trPr>
        <w:tc>
          <w:tcPr>
            <w:tcW w:w="2178" w:type="dxa"/>
          </w:tcPr>
          <w:p w:rsidR="00845C1E" w:rsidRPr="009846B0" w:rsidRDefault="00845C1E">
            <w:pPr>
              <w:pStyle w:val="titulo"/>
              <w:spacing w:after="0"/>
              <w:rPr>
                <w:rFonts w:ascii="Times New Roman" w:hAnsi="Times New Roman"/>
              </w:rPr>
            </w:pPr>
          </w:p>
          <w:p w:rsidR="00845C1E" w:rsidRPr="009846B0" w:rsidRDefault="00845C1E">
            <w:pPr>
              <w:pStyle w:val="titulo"/>
              <w:spacing w:after="0"/>
              <w:rPr>
                <w:rFonts w:ascii="Times New Roman" w:hAnsi="Times New Roman"/>
              </w:rPr>
            </w:pPr>
            <w:r w:rsidRPr="009846B0">
              <w:rPr>
                <w:rFonts w:ascii="Times New Roman" w:hAnsi="Times New Roman"/>
              </w:rPr>
              <w:t>Drawing Nr.</w:t>
            </w:r>
          </w:p>
          <w:p w:rsidR="00845C1E" w:rsidRPr="009846B0" w:rsidRDefault="00845C1E">
            <w:pPr>
              <w:pStyle w:val="titulo"/>
              <w:spacing w:after="0"/>
              <w:rPr>
                <w:rFonts w:ascii="Times New Roman" w:hAnsi="Times New Roman"/>
              </w:rPr>
            </w:pPr>
          </w:p>
        </w:tc>
        <w:tc>
          <w:tcPr>
            <w:tcW w:w="2880" w:type="dxa"/>
          </w:tcPr>
          <w:p w:rsidR="00845C1E" w:rsidRPr="009846B0" w:rsidRDefault="00845C1E">
            <w:pPr>
              <w:jc w:val="center"/>
              <w:rPr>
                <w:b/>
              </w:rPr>
            </w:pPr>
          </w:p>
          <w:p w:rsidR="00845C1E" w:rsidRPr="009846B0" w:rsidRDefault="00845C1E">
            <w:pPr>
              <w:jc w:val="center"/>
              <w:rPr>
                <w:b/>
              </w:rPr>
            </w:pPr>
            <w:r w:rsidRPr="009846B0">
              <w:rPr>
                <w:b/>
              </w:rPr>
              <w:t>Drawing Name</w:t>
            </w:r>
          </w:p>
        </w:tc>
        <w:tc>
          <w:tcPr>
            <w:tcW w:w="4158" w:type="dxa"/>
          </w:tcPr>
          <w:p w:rsidR="00845C1E" w:rsidRPr="009846B0" w:rsidRDefault="00845C1E">
            <w:pPr>
              <w:jc w:val="center"/>
              <w:rPr>
                <w:b/>
              </w:rPr>
            </w:pPr>
          </w:p>
          <w:p w:rsidR="00845C1E" w:rsidRPr="009846B0" w:rsidRDefault="00845C1E">
            <w:pPr>
              <w:jc w:val="center"/>
              <w:rPr>
                <w:b/>
              </w:rPr>
            </w:pPr>
            <w:r w:rsidRPr="009846B0">
              <w:rPr>
                <w:b/>
              </w:rPr>
              <w:t>Purpose</w:t>
            </w:r>
          </w:p>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r w:rsidR="00845C1E" w:rsidRPr="009846B0">
        <w:trPr>
          <w:trHeight w:val="600"/>
        </w:trPr>
        <w:tc>
          <w:tcPr>
            <w:tcW w:w="2178" w:type="dxa"/>
          </w:tcPr>
          <w:p w:rsidR="00845C1E" w:rsidRPr="009846B0" w:rsidRDefault="00845C1E"/>
        </w:tc>
        <w:tc>
          <w:tcPr>
            <w:tcW w:w="2880" w:type="dxa"/>
          </w:tcPr>
          <w:p w:rsidR="00845C1E" w:rsidRPr="009846B0" w:rsidRDefault="00845C1E"/>
        </w:tc>
        <w:tc>
          <w:tcPr>
            <w:tcW w:w="4158" w:type="dxa"/>
          </w:tcPr>
          <w:p w:rsidR="00845C1E" w:rsidRPr="009846B0" w:rsidRDefault="00845C1E"/>
        </w:tc>
      </w:tr>
    </w:tbl>
    <w:p w:rsidR="00845C1E" w:rsidRPr="009846B0" w:rsidRDefault="00845C1E">
      <w:pPr>
        <w:pStyle w:val="BankNormal"/>
        <w:spacing w:after="0"/>
      </w:pPr>
      <w:r w:rsidRPr="009846B0">
        <w:br w:type="page"/>
      </w:r>
    </w:p>
    <w:p w:rsidR="00845C1E" w:rsidRPr="009846B0" w:rsidRDefault="00845C1E"/>
    <w:p w:rsidR="00845C1E" w:rsidRPr="009846B0" w:rsidRDefault="00845C1E"/>
    <w:p w:rsidR="00845C1E" w:rsidRPr="009846B0" w:rsidRDefault="00845C1E">
      <w:pPr>
        <w:pStyle w:val="Heading4"/>
        <w:jc w:val="center"/>
        <w:rPr>
          <w:rFonts w:ascii="Times New Roman" w:hAnsi="Times New Roman"/>
        </w:rPr>
      </w:pPr>
      <w:bookmarkStart w:id="262" w:name="_Toc68320562"/>
      <w:bookmarkStart w:id="263" w:name="_Toc364163043"/>
      <w:r w:rsidRPr="009846B0">
        <w:rPr>
          <w:rFonts w:ascii="Times New Roman" w:hAnsi="Times New Roman"/>
        </w:rPr>
        <w:t>5.  Inspections and Tests</w:t>
      </w:r>
      <w:bookmarkEnd w:id="262"/>
      <w:bookmarkEnd w:id="263"/>
    </w:p>
    <w:p w:rsidR="00845C1E" w:rsidRPr="009846B0" w:rsidRDefault="00845C1E"/>
    <w:p w:rsidR="00845C1E" w:rsidRPr="009846B0" w:rsidRDefault="00845C1E"/>
    <w:p w:rsidR="00845C1E" w:rsidRPr="009846B0" w:rsidRDefault="00845C1E">
      <w:pPr>
        <w:rPr>
          <w:i/>
          <w:iCs/>
        </w:rPr>
      </w:pPr>
      <w:r w:rsidRPr="009846B0">
        <w:t xml:space="preserve">The following inspections and tests shall be performed: </w:t>
      </w:r>
      <w:r w:rsidRPr="009846B0">
        <w:rPr>
          <w:i/>
          <w:iCs/>
        </w:rPr>
        <w:t>[insert list of inspections and tests]</w:t>
      </w:r>
    </w:p>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 w:rsidR="00845C1E" w:rsidRPr="009846B0" w:rsidRDefault="009846B0">
      <w:pPr>
        <w:rPr>
          <w:i/>
          <w:iCs/>
        </w:rPr>
      </w:pPr>
      <w:r w:rsidRPr="009846B0">
        <w:rPr>
          <w:i/>
          <w:iCs/>
        </w:rPr>
        <w:t xml:space="preserve"> </w:t>
      </w:r>
    </w:p>
    <w:p w:rsidR="00845C1E" w:rsidRPr="009846B0" w:rsidRDefault="00845C1E"/>
    <w:p w:rsidR="00845C1E" w:rsidRPr="009846B0" w:rsidRDefault="00845C1E">
      <w:pPr>
        <w:pStyle w:val="BankNormal"/>
        <w:spacing w:after="0"/>
      </w:pPr>
      <w:r w:rsidRPr="009846B0">
        <w:br w:type="page"/>
      </w:r>
    </w:p>
    <w:p w:rsidR="00A93DAE" w:rsidRPr="009846B0" w:rsidRDefault="000146F7">
      <w:pPr>
        <w:pStyle w:val="Heading4"/>
        <w:jc w:val="center"/>
        <w:rPr>
          <w:b w:val="0"/>
        </w:rPr>
      </w:pPr>
      <w:bookmarkStart w:id="264" w:name="_Toc364163044"/>
      <w:r w:rsidRPr="009846B0">
        <w:rPr>
          <w:rFonts w:ascii="Times New Roman Bold" w:hAnsi="Times New Roman Bold"/>
          <w:smallCaps w:val="0"/>
          <w:szCs w:val="36"/>
        </w:rPr>
        <w:lastRenderedPageBreak/>
        <w:t>6.</w:t>
      </w:r>
      <w:r w:rsidRPr="009846B0">
        <w:rPr>
          <w:b w:val="0"/>
        </w:rPr>
        <w:t xml:space="preserve"> PROFORMA</w:t>
      </w:r>
      <w:r w:rsidR="00845C1E" w:rsidRPr="009846B0">
        <w:rPr>
          <w:b w:val="0"/>
        </w:rPr>
        <w:t xml:space="preserve"> OF CERTIFICATE FOR ISSUE BY THE PURCHASER AFTER</w:t>
      </w:r>
      <w:bookmarkEnd w:id="264"/>
    </w:p>
    <w:p w:rsidR="00845C1E" w:rsidRPr="009846B0" w:rsidRDefault="00845C1E">
      <w:pPr>
        <w:pStyle w:val="Heading4"/>
        <w:jc w:val="center"/>
        <w:rPr>
          <w:rFonts w:ascii="Times New Roman Bold" w:hAnsi="Times New Roman Bold"/>
          <w:b w:val="0"/>
          <w:smallCaps w:val="0"/>
          <w:szCs w:val="36"/>
        </w:rPr>
      </w:pPr>
      <w:bookmarkStart w:id="265" w:name="_Toc364163045"/>
      <w:r w:rsidRPr="009846B0">
        <w:rPr>
          <w:b w:val="0"/>
        </w:rPr>
        <w:t>SUCCESSFUL INSTALLATION AND STARTUP OF THE SUPPLIED GOODS</w:t>
      </w:r>
      <w:bookmarkEnd w:id="265"/>
    </w:p>
    <w:p w:rsidR="00845C1E" w:rsidRPr="009846B0" w:rsidRDefault="00845C1E"/>
    <w:p w:rsidR="00845C1E" w:rsidRPr="009846B0" w:rsidRDefault="00845C1E">
      <w:r w:rsidRPr="009846B0">
        <w:rPr>
          <w:i/>
          <w:iCs/>
        </w:rPr>
        <w:t>[This is to be attached for supply, erection, supervision of erection and startup contracts only]</w:t>
      </w:r>
    </w:p>
    <w:p w:rsidR="00845C1E" w:rsidRPr="009846B0" w:rsidRDefault="00845C1E"/>
    <w:p w:rsidR="00845C1E" w:rsidRPr="009846B0" w:rsidRDefault="00845C1E">
      <w:r w:rsidRPr="009846B0">
        <w:t xml:space="preserve">No. </w:t>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r>
      <w:r w:rsidRPr="009846B0">
        <w:tab/>
        <w:t>Date:</w:t>
      </w:r>
    </w:p>
    <w:p w:rsidR="00845C1E" w:rsidRPr="009846B0" w:rsidRDefault="00845C1E"/>
    <w:p w:rsidR="00845C1E" w:rsidRPr="009846B0" w:rsidRDefault="00845C1E">
      <w:r w:rsidRPr="009846B0">
        <w:t>M/s.</w:t>
      </w:r>
    </w:p>
    <w:p w:rsidR="00845C1E" w:rsidRPr="009846B0" w:rsidRDefault="00845C1E"/>
    <w:p w:rsidR="00845C1E" w:rsidRPr="009846B0" w:rsidRDefault="00845C1E"/>
    <w:p w:rsidR="00845C1E" w:rsidRPr="009846B0" w:rsidRDefault="00845C1E"/>
    <w:p w:rsidR="00845C1E" w:rsidRPr="009846B0" w:rsidRDefault="00845C1E">
      <w:r w:rsidRPr="009846B0">
        <w:t>Sub:</w:t>
      </w:r>
      <w:r w:rsidRPr="009846B0">
        <w:tab/>
      </w:r>
      <w:r w:rsidRPr="009846B0">
        <w:rPr>
          <w:u w:val="single"/>
        </w:rPr>
        <w:t>Certificate of startup of the supplied Goods</w:t>
      </w:r>
    </w:p>
    <w:p w:rsidR="00845C1E" w:rsidRPr="009846B0" w:rsidRDefault="00845C1E"/>
    <w:p w:rsidR="00845C1E" w:rsidRPr="009846B0" w:rsidRDefault="00845C1E">
      <w:pPr>
        <w:ind w:left="720" w:hanging="720"/>
      </w:pPr>
      <w:r w:rsidRPr="009846B0">
        <w:t>1.</w:t>
      </w:r>
      <w:r w:rsidRPr="009846B0">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rsidR="00845C1E" w:rsidRPr="009846B0" w:rsidRDefault="00845C1E"/>
    <w:p w:rsidR="00845C1E" w:rsidRPr="009846B0" w:rsidRDefault="00845C1E" w:rsidP="009F538C">
      <w:pPr>
        <w:numPr>
          <w:ilvl w:val="0"/>
          <w:numId w:val="17"/>
        </w:numPr>
      </w:pPr>
      <w:r w:rsidRPr="009846B0">
        <w:t>Contract No. ________________________dated_____________________</w:t>
      </w:r>
    </w:p>
    <w:p w:rsidR="00845C1E" w:rsidRPr="009846B0" w:rsidRDefault="00845C1E">
      <w:pPr>
        <w:ind w:left="720"/>
      </w:pPr>
    </w:p>
    <w:p w:rsidR="00845C1E" w:rsidRPr="009846B0" w:rsidRDefault="00845C1E" w:rsidP="009F538C">
      <w:pPr>
        <w:numPr>
          <w:ilvl w:val="0"/>
          <w:numId w:val="17"/>
        </w:numPr>
      </w:pPr>
      <w:r w:rsidRPr="009846B0">
        <w:t>Description of the plant_________________________________________</w:t>
      </w:r>
    </w:p>
    <w:p w:rsidR="00845C1E" w:rsidRPr="009846B0" w:rsidRDefault="00845C1E"/>
    <w:p w:rsidR="00845C1E" w:rsidRPr="009846B0" w:rsidRDefault="00845C1E" w:rsidP="009F538C">
      <w:pPr>
        <w:numPr>
          <w:ilvl w:val="0"/>
          <w:numId w:val="17"/>
        </w:numPr>
      </w:pPr>
      <w:r w:rsidRPr="009846B0">
        <w:t>Plant Nos. ___________________________________________________</w:t>
      </w:r>
    </w:p>
    <w:p w:rsidR="00845C1E" w:rsidRPr="009846B0" w:rsidRDefault="00845C1E"/>
    <w:p w:rsidR="00845C1E" w:rsidRPr="009846B0" w:rsidRDefault="00845C1E" w:rsidP="009F538C">
      <w:pPr>
        <w:numPr>
          <w:ilvl w:val="0"/>
          <w:numId w:val="17"/>
        </w:numPr>
      </w:pPr>
      <w:r w:rsidRPr="009846B0">
        <w:t>Quantity _____________________________________________________</w:t>
      </w:r>
    </w:p>
    <w:p w:rsidR="00845C1E" w:rsidRPr="009846B0" w:rsidRDefault="00845C1E"/>
    <w:p w:rsidR="00845C1E" w:rsidRPr="009846B0" w:rsidRDefault="00845C1E" w:rsidP="009F538C">
      <w:pPr>
        <w:numPr>
          <w:ilvl w:val="0"/>
          <w:numId w:val="17"/>
        </w:numPr>
      </w:pPr>
      <w:r w:rsidRPr="009846B0">
        <w:t>Rail/Roadways Receipt  No. _______________dated______________________</w:t>
      </w:r>
    </w:p>
    <w:p w:rsidR="00845C1E" w:rsidRPr="009846B0" w:rsidRDefault="00845C1E"/>
    <w:p w:rsidR="00845C1E" w:rsidRPr="009846B0" w:rsidRDefault="00845C1E" w:rsidP="009F538C">
      <w:pPr>
        <w:numPr>
          <w:ilvl w:val="0"/>
          <w:numId w:val="17"/>
        </w:numPr>
      </w:pPr>
      <w:r w:rsidRPr="009846B0">
        <w:t>Name of the consignee ____________________________________________</w:t>
      </w:r>
    </w:p>
    <w:p w:rsidR="00845C1E" w:rsidRPr="009846B0" w:rsidRDefault="00845C1E"/>
    <w:p w:rsidR="00845C1E" w:rsidRPr="009846B0" w:rsidRDefault="00845C1E" w:rsidP="009F538C">
      <w:pPr>
        <w:numPr>
          <w:ilvl w:val="0"/>
          <w:numId w:val="17"/>
        </w:numPr>
      </w:pPr>
      <w:r w:rsidRPr="009846B0">
        <w:t>Date of start up and proving test _______________________________</w:t>
      </w:r>
    </w:p>
    <w:p w:rsidR="00845C1E" w:rsidRPr="009846B0" w:rsidRDefault="00845C1E"/>
    <w:p w:rsidR="00845C1E" w:rsidRPr="009846B0" w:rsidRDefault="00845C1E">
      <w:r w:rsidRPr="009846B0">
        <w:t>2.</w:t>
      </w:r>
      <w:r w:rsidRPr="009846B0">
        <w:tab/>
        <w:t>Details of accessories/spares not yet supplied and recoveries to be made on that account.</w:t>
      </w:r>
    </w:p>
    <w:p w:rsidR="00845C1E" w:rsidRPr="009846B0" w:rsidRDefault="00845C1E"/>
    <w:p w:rsidR="00845C1E" w:rsidRPr="009846B0" w:rsidRDefault="00845C1E">
      <w:r w:rsidRPr="009846B0">
        <w:tab/>
      </w:r>
      <w:r w:rsidRPr="009846B0">
        <w:rPr>
          <w:u w:val="single"/>
        </w:rPr>
        <w:t>S. No.</w:t>
      </w:r>
      <w:r w:rsidRPr="009846B0">
        <w:tab/>
      </w:r>
      <w:r w:rsidRPr="009846B0">
        <w:tab/>
      </w:r>
      <w:r w:rsidRPr="009846B0">
        <w:rPr>
          <w:u w:val="single"/>
        </w:rPr>
        <w:t>Description</w:t>
      </w:r>
      <w:r w:rsidRPr="009846B0">
        <w:tab/>
      </w:r>
      <w:r w:rsidRPr="009846B0">
        <w:tab/>
      </w:r>
      <w:r w:rsidRPr="009846B0">
        <w:tab/>
      </w:r>
      <w:r w:rsidRPr="009846B0">
        <w:tab/>
      </w:r>
      <w:r w:rsidRPr="009846B0">
        <w:tab/>
      </w:r>
      <w:r w:rsidRPr="009846B0">
        <w:rPr>
          <w:u w:val="single"/>
        </w:rPr>
        <w:t>Amount to be recovered</w:t>
      </w:r>
    </w:p>
    <w:p w:rsidR="00845C1E" w:rsidRPr="009846B0" w:rsidRDefault="00845C1E"/>
    <w:p w:rsidR="00845C1E" w:rsidRPr="009846B0" w:rsidRDefault="00845C1E"/>
    <w:p w:rsidR="00845C1E" w:rsidRPr="009846B0" w:rsidRDefault="00845C1E"/>
    <w:p w:rsidR="00845C1E" w:rsidRPr="009846B0" w:rsidRDefault="00845C1E">
      <w:pPr>
        <w:ind w:left="720" w:hanging="720"/>
      </w:pPr>
      <w:r w:rsidRPr="009846B0">
        <w:t>3.</w:t>
      </w:r>
      <w:r w:rsidRPr="009846B0">
        <w:tab/>
        <w:t>The proving test has been done to our entire satisfaction and operators have been trained to operate the plant.</w:t>
      </w:r>
    </w:p>
    <w:p w:rsidR="00845C1E" w:rsidRPr="009846B0" w:rsidRDefault="00845C1E">
      <w:pPr>
        <w:ind w:left="720" w:hanging="720"/>
      </w:pPr>
    </w:p>
    <w:p w:rsidR="00845C1E" w:rsidRPr="009846B0" w:rsidRDefault="00845C1E">
      <w:pPr>
        <w:ind w:left="720" w:hanging="720"/>
      </w:pPr>
      <w:r w:rsidRPr="009846B0">
        <w:t>4.</w:t>
      </w:r>
      <w:r w:rsidRPr="009846B0">
        <w:tab/>
        <w:t>The supplier has fulfilled his contractual obligations satisfactorily. *</w:t>
      </w:r>
    </w:p>
    <w:p w:rsidR="00845C1E" w:rsidRPr="009846B0" w:rsidRDefault="00845C1E">
      <w:pPr>
        <w:ind w:left="720" w:hanging="720"/>
      </w:pPr>
    </w:p>
    <w:p w:rsidR="00845C1E" w:rsidRPr="009846B0" w:rsidRDefault="00845C1E">
      <w:pPr>
        <w:ind w:left="720" w:hanging="720"/>
        <w:jc w:val="center"/>
      </w:pPr>
      <w:r w:rsidRPr="009846B0">
        <w:t>or</w:t>
      </w:r>
    </w:p>
    <w:p w:rsidR="00845C1E" w:rsidRPr="009846B0" w:rsidRDefault="00845C1E">
      <w:pPr>
        <w:ind w:left="720" w:hanging="720"/>
      </w:pPr>
    </w:p>
    <w:p w:rsidR="00845C1E" w:rsidRPr="009846B0" w:rsidRDefault="00845C1E">
      <w:pPr>
        <w:ind w:left="720" w:hanging="720"/>
      </w:pPr>
      <w:r w:rsidRPr="009846B0">
        <w:tab/>
        <w:t>The supplier has failed to fulfill his contractual obligations with regard to the following:</w:t>
      </w:r>
    </w:p>
    <w:p w:rsidR="00845C1E" w:rsidRPr="009846B0" w:rsidRDefault="00845C1E">
      <w:pPr>
        <w:ind w:left="720" w:hanging="720"/>
      </w:pPr>
    </w:p>
    <w:p w:rsidR="00845C1E" w:rsidRPr="009846B0" w:rsidRDefault="00845C1E">
      <w:pPr>
        <w:ind w:left="720" w:hanging="720"/>
      </w:pPr>
      <w:r w:rsidRPr="009846B0">
        <w:tab/>
        <w:t>(a)</w:t>
      </w:r>
    </w:p>
    <w:p w:rsidR="00845C1E" w:rsidRPr="009846B0" w:rsidRDefault="00845C1E">
      <w:pPr>
        <w:ind w:left="720" w:hanging="720"/>
      </w:pPr>
    </w:p>
    <w:p w:rsidR="00845C1E" w:rsidRPr="009846B0" w:rsidRDefault="00845C1E">
      <w:pPr>
        <w:ind w:left="720" w:hanging="720"/>
      </w:pPr>
      <w:r w:rsidRPr="009846B0">
        <w:tab/>
        <w:t>(b)</w:t>
      </w:r>
    </w:p>
    <w:p w:rsidR="00845C1E" w:rsidRPr="009846B0" w:rsidRDefault="00845C1E">
      <w:pPr>
        <w:ind w:left="720" w:hanging="720"/>
      </w:pPr>
    </w:p>
    <w:p w:rsidR="00845C1E" w:rsidRPr="009846B0" w:rsidRDefault="00845C1E">
      <w:pPr>
        <w:ind w:left="720" w:hanging="720"/>
      </w:pPr>
      <w:r w:rsidRPr="009846B0">
        <w:tab/>
        <w:t>(c)</w:t>
      </w:r>
    </w:p>
    <w:p w:rsidR="00845C1E" w:rsidRPr="009846B0" w:rsidRDefault="00845C1E">
      <w:pPr>
        <w:ind w:left="720" w:hanging="720"/>
      </w:pPr>
    </w:p>
    <w:p w:rsidR="00845C1E" w:rsidRPr="009846B0" w:rsidRDefault="00845C1E">
      <w:pPr>
        <w:ind w:left="720" w:hanging="720"/>
      </w:pPr>
      <w:r w:rsidRPr="009846B0">
        <w:tab/>
        <w:t>(d)</w:t>
      </w:r>
    </w:p>
    <w:p w:rsidR="00845C1E" w:rsidRPr="009846B0" w:rsidRDefault="00845C1E">
      <w:pPr>
        <w:ind w:left="720" w:hanging="720"/>
      </w:pPr>
    </w:p>
    <w:p w:rsidR="00845C1E" w:rsidRPr="009846B0" w:rsidRDefault="00845C1E">
      <w:pPr>
        <w:ind w:left="720" w:hanging="720"/>
      </w:pPr>
      <w:r w:rsidRPr="009846B0">
        <w:t>5.</w:t>
      </w:r>
      <w:r w:rsidRPr="009846B0">
        <w:tab/>
        <w:t>The amount of recovery on account of non-supply of accessories and spares is given under Para No. 2.</w:t>
      </w:r>
    </w:p>
    <w:p w:rsidR="00845C1E" w:rsidRPr="009846B0" w:rsidRDefault="00845C1E">
      <w:pPr>
        <w:ind w:left="720" w:hanging="720"/>
      </w:pPr>
    </w:p>
    <w:p w:rsidR="00845C1E" w:rsidRPr="009846B0" w:rsidRDefault="00845C1E">
      <w:pPr>
        <w:ind w:left="720" w:hanging="720"/>
      </w:pPr>
      <w:r w:rsidRPr="009846B0">
        <w:t>6.</w:t>
      </w:r>
      <w:r w:rsidRPr="009846B0">
        <w:tab/>
        <w:t>The amount of recovery on account of failure of the supplier to meet his contractual obligations is as indicated in endorsement of the letter.</w:t>
      </w:r>
    </w:p>
    <w:p w:rsidR="00845C1E" w:rsidRPr="009846B0" w:rsidRDefault="00845C1E">
      <w:pPr>
        <w:ind w:left="720" w:hanging="720"/>
      </w:pPr>
    </w:p>
    <w:p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Signature _________________________</w:t>
      </w:r>
    </w:p>
    <w:p w:rsidR="00845C1E" w:rsidRPr="009846B0" w:rsidRDefault="00845C1E">
      <w:pPr>
        <w:ind w:left="720" w:hanging="720"/>
      </w:pPr>
    </w:p>
    <w:p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Name ____________________________</w:t>
      </w:r>
    </w:p>
    <w:p w:rsidR="00845C1E" w:rsidRPr="009846B0" w:rsidRDefault="00845C1E">
      <w:pPr>
        <w:ind w:left="720" w:hanging="720"/>
      </w:pPr>
    </w:p>
    <w:p w:rsidR="00845C1E" w:rsidRPr="009846B0" w:rsidRDefault="00845C1E">
      <w:pPr>
        <w:ind w:left="720" w:hanging="720"/>
      </w:pPr>
      <w:r w:rsidRPr="009846B0">
        <w:tab/>
      </w:r>
      <w:r w:rsidRPr="009846B0">
        <w:tab/>
      </w:r>
      <w:r w:rsidRPr="009846B0">
        <w:tab/>
      </w:r>
      <w:r w:rsidRPr="009846B0">
        <w:tab/>
      </w:r>
      <w:r w:rsidRPr="009846B0">
        <w:tab/>
      </w:r>
      <w:r w:rsidRPr="009846B0">
        <w:tab/>
      </w:r>
      <w:r w:rsidRPr="009846B0">
        <w:tab/>
        <w:t>Designation with Stamp ______________</w:t>
      </w:r>
    </w:p>
    <w:p w:rsidR="00845C1E" w:rsidRPr="009846B0" w:rsidRDefault="00845C1E">
      <w:pPr>
        <w:ind w:left="720" w:hanging="720"/>
      </w:pPr>
    </w:p>
    <w:p w:rsidR="00845C1E" w:rsidRPr="009846B0" w:rsidRDefault="00845C1E">
      <w:pPr>
        <w:pBdr>
          <w:bottom w:val="single" w:sz="12" w:space="1" w:color="auto"/>
        </w:pBdr>
        <w:ind w:left="720" w:hanging="720"/>
      </w:pPr>
    </w:p>
    <w:p w:rsidR="00845C1E" w:rsidRPr="009846B0" w:rsidRDefault="00845C1E">
      <w:pPr>
        <w:pBdr>
          <w:bottom w:val="single" w:sz="12" w:space="1" w:color="auto"/>
        </w:pBdr>
        <w:ind w:left="720" w:hanging="720"/>
      </w:pPr>
    </w:p>
    <w:p w:rsidR="00845C1E" w:rsidRPr="009846B0" w:rsidRDefault="00845C1E">
      <w:pPr>
        <w:pBdr>
          <w:bottom w:val="single" w:sz="12" w:space="1" w:color="auto"/>
        </w:pBdr>
        <w:ind w:left="720" w:hanging="720"/>
      </w:pPr>
    </w:p>
    <w:p w:rsidR="00845C1E" w:rsidRPr="009846B0" w:rsidRDefault="00845C1E">
      <w:pPr>
        <w:pBdr>
          <w:bottom w:val="single" w:sz="12" w:space="1" w:color="auto"/>
        </w:pBdr>
        <w:ind w:left="720" w:hanging="720"/>
      </w:pPr>
    </w:p>
    <w:p w:rsidR="00845C1E" w:rsidRPr="009846B0" w:rsidRDefault="00845C1E">
      <w:pPr>
        <w:ind w:left="720" w:hanging="720"/>
      </w:pPr>
    </w:p>
    <w:p w:rsidR="00845C1E" w:rsidRPr="009846B0" w:rsidRDefault="00845C1E">
      <w:pPr>
        <w:ind w:left="720" w:hanging="720"/>
        <w:rPr>
          <w:sz w:val="20"/>
        </w:rPr>
      </w:pPr>
      <w:r w:rsidRPr="009846B0">
        <w:rPr>
          <w:sz w:val="20"/>
        </w:rPr>
        <w:t>*</w:t>
      </w:r>
      <w:r w:rsidRPr="009846B0">
        <w:rPr>
          <w:sz w:val="20"/>
        </w:rPr>
        <w:tab/>
      </w:r>
      <w:r w:rsidRPr="009846B0">
        <w:rPr>
          <w:sz w:val="20"/>
          <w:u w:val="single"/>
        </w:rPr>
        <w:t>Explanatory notes for filling up the certificates:</w:t>
      </w:r>
    </w:p>
    <w:p w:rsidR="00845C1E" w:rsidRPr="009846B0" w:rsidRDefault="00845C1E">
      <w:pPr>
        <w:rPr>
          <w:sz w:val="20"/>
        </w:rPr>
      </w:pPr>
    </w:p>
    <w:p w:rsidR="00845C1E" w:rsidRPr="009846B0" w:rsidRDefault="00845C1E" w:rsidP="009F538C">
      <w:pPr>
        <w:numPr>
          <w:ilvl w:val="0"/>
          <w:numId w:val="18"/>
        </w:numPr>
        <w:spacing w:after="120"/>
        <w:rPr>
          <w:sz w:val="20"/>
        </w:rPr>
      </w:pPr>
      <w:r w:rsidRPr="009846B0">
        <w:rPr>
          <w:sz w:val="20"/>
        </w:rPr>
        <w:t>He has adhered to the time schedule specified in the contract in dispatching the documents/drawings pursuant to Technical Specifications.</w:t>
      </w:r>
    </w:p>
    <w:p w:rsidR="00845C1E" w:rsidRPr="009846B0" w:rsidRDefault="00845C1E" w:rsidP="009F538C">
      <w:pPr>
        <w:numPr>
          <w:ilvl w:val="0"/>
          <w:numId w:val="18"/>
        </w:numPr>
        <w:spacing w:after="120"/>
        <w:rPr>
          <w:sz w:val="20"/>
        </w:rPr>
      </w:pPr>
      <w:r w:rsidRPr="009846B0">
        <w:rPr>
          <w:sz w:val="20"/>
        </w:rPr>
        <w:t>He has supervised the startup of the plan in time i.e., within the period specified in the contract from the date of intimation by the Purchaser in respect of the installation of the plant.</w:t>
      </w:r>
    </w:p>
    <w:p w:rsidR="00845C1E" w:rsidRPr="009846B0" w:rsidRDefault="00845C1E" w:rsidP="009F538C">
      <w:pPr>
        <w:numPr>
          <w:ilvl w:val="0"/>
          <w:numId w:val="18"/>
        </w:numPr>
        <w:spacing w:after="120"/>
        <w:rPr>
          <w:sz w:val="20"/>
        </w:rPr>
      </w:pPr>
      <w:r w:rsidRPr="009846B0">
        <w:rPr>
          <w:sz w:val="20"/>
        </w:rPr>
        <w:t>Training of personnel has been done by the supplier as specified in the contract</w:t>
      </w:r>
    </w:p>
    <w:p w:rsidR="00845C1E" w:rsidRPr="009846B0" w:rsidRDefault="00845C1E" w:rsidP="009F538C">
      <w:pPr>
        <w:numPr>
          <w:ilvl w:val="0"/>
          <w:numId w:val="18"/>
        </w:numPr>
        <w:rPr>
          <w:sz w:val="20"/>
        </w:rPr>
      </w:pPr>
      <w:r w:rsidRPr="009846B0">
        <w:rPr>
          <w:sz w:val="20"/>
        </w:rPr>
        <w:t>In the event of documents/drawings having not been supplied or installation and startup of the plant have been delayed on account of the supplier, the extent of delay should always be mentioned.</w:t>
      </w:r>
    </w:p>
    <w:p w:rsidR="00E60699" w:rsidRPr="009846B0" w:rsidRDefault="00E60699">
      <w:pPr>
        <w:pStyle w:val="Heading4"/>
        <w:jc w:val="center"/>
        <w:rPr>
          <w:sz w:val="20"/>
        </w:rPr>
        <w:sectPr w:rsidR="00E60699" w:rsidRPr="009846B0">
          <w:pgSz w:w="12240" w:h="15840" w:code="1"/>
          <w:pgMar w:top="994" w:right="1440" w:bottom="1166" w:left="1440" w:header="720" w:footer="720" w:gutter="0"/>
          <w:cols w:space="720"/>
          <w:titlePg/>
        </w:sectPr>
      </w:pPr>
    </w:p>
    <w:p w:rsidR="00845C1E" w:rsidRPr="009846B0" w:rsidRDefault="00845C1E">
      <w:pPr>
        <w:rPr>
          <w:sz w:val="20"/>
        </w:rPr>
      </w:pPr>
    </w:p>
    <w:p w:rsidR="00845C1E" w:rsidRPr="009846B0" w:rsidRDefault="00845C1E">
      <w:pPr>
        <w:rPr>
          <w:sz w:val="20"/>
        </w:rPr>
      </w:pPr>
    </w:p>
    <w:p w:rsidR="00845C1E" w:rsidRPr="009846B0" w:rsidRDefault="00845C1E"/>
    <w:p w:rsidR="00845C1E" w:rsidRPr="009846B0" w:rsidRDefault="00845C1E"/>
    <w:p w:rsidR="00845C1E" w:rsidRPr="009846B0" w:rsidRDefault="00845C1E"/>
    <w:p w:rsidR="00845C1E" w:rsidRPr="009846B0" w:rsidRDefault="00845C1E"/>
    <w:p w:rsidR="00845C1E" w:rsidRPr="009846B0" w:rsidRDefault="00845C1E">
      <w:pPr>
        <w:pStyle w:val="Heading1"/>
        <w:numPr>
          <w:ilvl w:val="0"/>
          <w:numId w:val="0"/>
        </w:numPr>
      </w:pPr>
      <w:bookmarkStart w:id="266" w:name="_Toc364161755"/>
      <w:r w:rsidRPr="009846B0">
        <w:t>PART 3 – CONTRACT</w:t>
      </w:r>
      <w:bookmarkEnd w:id="266"/>
    </w:p>
    <w:p w:rsidR="00845C1E" w:rsidRPr="009846B0" w:rsidRDefault="00845C1E"/>
    <w:p w:rsidR="00845C1E" w:rsidRPr="009846B0" w:rsidRDefault="00845C1E"/>
    <w:p w:rsidR="00845C1E" w:rsidRPr="009846B0" w:rsidRDefault="00845C1E">
      <w:pPr>
        <w:pStyle w:val="Heading2"/>
      </w:pPr>
      <w:r w:rsidRPr="009846B0">
        <w:br w:type="page"/>
      </w:r>
    </w:p>
    <w:p w:rsidR="00845C1E" w:rsidRPr="009846B0" w:rsidRDefault="00845C1E">
      <w:pPr>
        <w:pStyle w:val="Heading2"/>
      </w:pPr>
    </w:p>
    <w:p w:rsidR="00845C1E" w:rsidRPr="009846B0" w:rsidRDefault="00845C1E">
      <w:pPr>
        <w:pStyle w:val="Heading2"/>
      </w:pPr>
      <w:bookmarkStart w:id="267" w:name="_Toc364161756"/>
      <w:r w:rsidRPr="009846B0">
        <w:t>Section VII</w:t>
      </w:r>
      <w:r w:rsidR="00814CD0" w:rsidRPr="009846B0">
        <w:t>I</w:t>
      </w:r>
      <w:r w:rsidRPr="009846B0">
        <w:t xml:space="preserve"> – General Conditions of Contract</w:t>
      </w:r>
      <w:bookmarkEnd w:id="267"/>
    </w:p>
    <w:p w:rsidR="00845C1E" w:rsidRPr="009846B0" w:rsidRDefault="00845C1E">
      <w:pPr>
        <w:pStyle w:val="Heading1"/>
        <w:numPr>
          <w:ilvl w:val="0"/>
          <w:numId w:val="0"/>
        </w:numPr>
        <w:spacing w:before="0" w:after="0"/>
        <w:rPr>
          <w:bCs w:val="0"/>
          <w:caps w:val="0"/>
        </w:rPr>
      </w:pPr>
    </w:p>
    <w:p w:rsidR="00845C1E" w:rsidRPr="009846B0" w:rsidRDefault="00845C1E">
      <w:pPr>
        <w:spacing w:after="80"/>
        <w:rPr>
          <w:b/>
        </w:rPr>
      </w:pPr>
    </w:p>
    <w:p w:rsidR="00845C1E" w:rsidRPr="009846B0" w:rsidRDefault="00845C1E">
      <w:pPr>
        <w:pStyle w:val="Subtitle"/>
        <w:jc w:val="left"/>
        <w:rPr>
          <w:b w:val="0"/>
          <w:sz w:val="24"/>
        </w:rPr>
      </w:pPr>
      <w:r w:rsidRPr="009846B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45C1E" w:rsidRPr="009846B0">
        <w:trPr>
          <w:trHeight w:val="600"/>
        </w:trPr>
        <w:tc>
          <w:tcPr>
            <w:tcW w:w="9198" w:type="dxa"/>
            <w:tcBorders>
              <w:top w:val="nil"/>
              <w:left w:val="nil"/>
              <w:bottom w:val="nil"/>
              <w:right w:val="nil"/>
            </w:tcBorders>
            <w:vAlign w:val="center"/>
          </w:tcPr>
          <w:p w:rsidR="00845C1E" w:rsidRPr="009846B0" w:rsidRDefault="00845C1E">
            <w:pPr>
              <w:pStyle w:val="Subtitle"/>
            </w:pPr>
            <w:bookmarkStart w:id="268" w:name="_Toc471555340"/>
            <w:bookmarkStart w:id="269" w:name="_Toc471555883"/>
            <w:bookmarkStart w:id="270" w:name="_Toc488411760"/>
            <w:bookmarkStart w:id="271" w:name="_Toc73332855"/>
            <w:r w:rsidRPr="009846B0">
              <w:lastRenderedPageBreak/>
              <w:t>Section VII.  General Conditions of Contract</w:t>
            </w:r>
            <w:bookmarkEnd w:id="268"/>
            <w:bookmarkEnd w:id="269"/>
            <w:bookmarkEnd w:id="270"/>
            <w:bookmarkEnd w:id="271"/>
          </w:p>
        </w:tc>
      </w:tr>
    </w:tbl>
    <w:p w:rsidR="00845C1E" w:rsidRPr="009846B0" w:rsidRDefault="00845C1E"/>
    <w:p w:rsidR="00845C1E" w:rsidRPr="009846B0" w:rsidRDefault="00845C1E">
      <w:pPr>
        <w:jc w:val="center"/>
        <w:rPr>
          <w:b/>
          <w:sz w:val="32"/>
        </w:rPr>
      </w:pPr>
      <w:r w:rsidRPr="009846B0">
        <w:rPr>
          <w:b/>
          <w:sz w:val="32"/>
        </w:rPr>
        <w:t>Table of Clauses</w:t>
      </w:r>
    </w:p>
    <w:p w:rsidR="00845C1E" w:rsidRPr="009846B0" w:rsidRDefault="00845C1E">
      <w:pPr>
        <w:jc w:val="center"/>
        <w:rPr>
          <w:b/>
          <w:sz w:val="32"/>
        </w:rPr>
      </w:pPr>
    </w:p>
    <w:p w:rsidR="00A93DAE" w:rsidRPr="009846B0" w:rsidRDefault="00186150">
      <w:pPr>
        <w:pStyle w:val="TOC1"/>
        <w:tabs>
          <w:tab w:val="left" w:pos="720"/>
        </w:tabs>
        <w:rPr>
          <w:rFonts w:ascii="Calibri" w:hAnsi="Calibri"/>
          <w:caps w:val="0"/>
          <w:noProof/>
          <w:sz w:val="22"/>
          <w:szCs w:val="22"/>
        </w:rPr>
      </w:pPr>
      <w:r w:rsidRPr="009846B0">
        <w:rPr>
          <w:b/>
        </w:rPr>
        <w:fldChar w:fldCharType="begin"/>
      </w:r>
      <w:r w:rsidR="00845C1E" w:rsidRPr="009846B0">
        <w:rPr>
          <w:b/>
        </w:rPr>
        <w:instrText xml:space="preserve"> TOC \t "sec7-clauses,1" </w:instrText>
      </w:r>
      <w:r w:rsidRPr="009846B0">
        <w:rPr>
          <w:b/>
        </w:rPr>
        <w:fldChar w:fldCharType="separate"/>
      </w:r>
      <w:r w:rsidR="00A93DAE" w:rsidRPr="009846B0">
        <w:rPr>
          <w:noProof/>
        </w:rPr>
        <w:t>1.</w:t>
      </w:r>
      <w:r w:rsidR="00A93DAE" w:rsidRPr="009846B0">
        <w:rPr>
          <w:rFonts w:ascii="Calibri" w:hAnsi="Calibri"/>
          <w:caps w:val="0"/>
          <w:noProof/>
          <w:sz w:val="22"/>
          <w:szCs w:val="22"/>
        </w:rPr>
        <w:tab/>
      </w:r>
      <w:r w:rsidR="00A93DAE" w:rsidRPr="009846B0">
        <w:rPr>
          <w:noProof/>
        </w:rPr>
        <w:t>Definitions</w:t>
      </w:r>
      <w:r w:rsidR="00A93DAE" w:rsidRPr="009846B0">
        <w:rPr>
          <w:noProof/>
        </w:rPr>
        <w:tab/>
      </w:r>
      <w:r w:rsidRPr="009846B0">
        <w:rPr>
          <w:noProof/>
        </w:rPr>
        <w:fldChar w:fldCharType="begin"/>
      </w:r>
      <w:r w:rsidR="00A93DAE" w:rsidRPr="009846B0">
        <w:rPr>
          <w:noProof/>
        </w:rPr>
        <w:instrText xml:space="preserve"> PAGEREF _Toc364163059 \h </w:instrText>
      </w:r>
      <w:r w:rsidRPr="009846B0">
        <w:rPr>
          <w:noProof/>
        </w:rPr>
      </w:r>
      <w:r w:rsidRPr="009846B0">
        <w:rPr>
          <w:noProof/>
        </w:rPr>
        <w:fldChar w:fldCharType="separate"/>
      </w:r>
      <w:r w:rsidR="009846B0" w:rsidRPr="009846B0">
        <w:rPr>
          <w:noProof/>
        </w:rPr>
        <w:t>78</w:t>
      </w:r>
      <w:r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w:t>
      </w:r>
      <w:r w:rsidRPr="009846B0">
        <w:rPr>
          <w:rFonts w:ascii="Calibri" w:hAnsi="Calibri"/>
          <w:caps w:val="0"/>
          <w:noProof/>
          <w:sz w:val="22"/>
          <w:szCs w:val="22"/>
        </w:rPr>
        <w:tab/>
      </w:r>
      <w:r w:rsidRPr="009846B0">
        <w:rPr>
          <w:noProof/>
        </w:rPr>
        <w:t>Contract Documents</w:t>
      </w:r>
      <w:r w:rsidRPr="009846B0">
        <w:rPr>
          <w:noProof/>
        </w:rPr>
        <w:tab/>
      </w:r>
      <w:r w:rsidR="00186150" w:rsidRPr="009846B0">
        <w:rPr>
          <w:noProof/>
        </w:rPr>
        <w:fldChar w:fldCharType="begin"/>
      </w:r>
      <w:r w:rsidRPr="009846B0">
        <w:rPr>
          <w:noProof/>
        </w:rPr>
        <w:instrText xml:space="preserve"> PAGEREF _Toc364163060 \h </w:instrText>
      </w:r>
      <w:r w:rsidR="00186150" w:rsidRPr="009846B0">
        <w:rPr>
          <w:noProof/>
        </w:rPr>
      </w:r>
      <w:r w:rsidR="00186150" w:rsidRPr="009846B0">
        <w:rPr>
          <w:noProof/>
        </w:rPr>
        <w:fldChar w:fldCharType="separate"/>
      </w:r>
      <w:r w:rsidR="009846B0" w:rsidRPr="009846B0">
        <w:rPr>
          <w:noProof/>
        </w:rPr>
        <w:t>79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w:t>
      </w:r>
      <w:r w:rsidRPr="009846B0">
        <w:rPr>
          <w:rFonts w:ascii="Calibri" w:hAnsi="Calibri"/>
          <w:caps w:val="0"/>
          <w:noProof/>
          <w:sz w:val="22"/>
          <w:szCs w:val="22"/>
        </w:rPr>
        <w:tab/>
      </w:r>
      <w:r w:rsidRPr="009846B0">
        <w:rPr>
          <w:noProof/>
        </w:rPr>
        <w:t>Corrupt &amp; Fraudulent Practices</w:t>
      </w:r>
      <w:r w:rsidRPr="009846B0">
        <w:rPr>
          <w:noProof/>
        </w:rPr>
        <w:tab/>
      </w:r>
      <w:r w:rsidR="00186150" w:rsidRPr="009846B0">
        <w:rPr>
          <w:noProof/>
        </w:rPr>
        <w:fldChar w:fldCharType="begin"/>
      </w:r>
      <w:r w:rsidRPr="009846B0">
        <w:rPr>
          <w:noProof/>
        </w:rPr>
        <w:instrText xml:space="preserve"> PAGEREF _Toc364163061 \h </w:instrText>
      </w:r>
      <w:r w:rsidR="00186150" w:rsidRPr="009846B0">
        <w:rPr>
          <w:noProof/>
        </w:rPr>
      </w:r>
      <w:r w:rsidR="00186150" w:rsidRPr="009846B0">
        <w:rPr>
          <w:noProof/>
        </w:rPr>
        <w:fldChar w:fldCharType="separate"/>
      </w:r>
      <w:r w:rsidR="009846B0" w:rsidRPr="009846B0">
        <w:rPr>
          <w:noProof/>
        </w:rPr>
        <w:t>79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4.</w:t>
      </w:r>
      <w:r w:rsidRPr="009846B0">
        <w:rPr>
          <w:rFonts w:ascii="Calibri" w:hAnsi="Calibri"/>
          <w:caps w:val="0"/>
          <w:noProof/>
          <w:sz w:val="22"/>
          <w:szCs w:val="22"/>
        </w:rPr>
        <w:tab/>
      </w:r>
      <w:r w:rsidRPr="009846B0">
        <w:rPr>
          <w:noProof/>
        </w:rPr>
        <w:t>Interpretation</w:t>
      </w:r>
      <w:r w:rsidRPr="009846B0">
        <w:rPr>
          <w:noProof/>
        </w:rPr>
        <w:tab/>
      </w:r>
      <w:r w:rsidR="00186150" w:rsidRPr="009846B0">
        <w:rPr>
          <w:noProof/>
        </w:rPr>
        <w:fldChar w:fldCharType="begin"/>
      </w:r>
      <w:r w:rsidRPr="009846B0">
        <w:rPr>
          <w:noProof/>
        </w:rPr>
        <w:instrText xml:space="preserve"> PAGEREF _Toc364163062 \h </w:instrText>
      </w:r>
      <w:r w:rsidR="00186150" w:rsidRPr="009846B0">
        <w:rPr>
          <w:noProof/>
        </w:rPr>
      </w:r>
      <w:r w:rsidR="00186150" w:rsidRPr="009846B0">
        <w:rPr>
          <w:noProof/>
        </w:rPr>
        <w:fldChar w:fldCharType="separate"/>
      </w:r>
      <w:r w:rsidR="009846B0" w:rsidRPr="009846B0">
        <w:rPr>
          <w:noProof/>
        </w:rPr>
        <w:t>79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5.</w:t>
      </w:r>
      <w:r w:rsidRPr="009846B0">
        <w:rPr>
          <w:rFonts w:ascii="Calibri" w:hAnsi="Calibri"/>
          <w:caps w:val="0"/>
          <w:noProof/>
          <w:sz w:val="22"/>
          <w:szCs w:val="22"/>
        </w:rPr>
        <w:tab/>
      </w:r>
      <w:r w:rsidRPr="009846B0">
        <w:rPr>
          <w:noProof/>
        </w:rPr>
        <w:t>Language</w:t>
      </w:r>
      <w:r w:rsidRPr="009846B0">
        <w:rPr>
          <w:noProof/>
        </w:rPr>
        <w:tab/>
      </w:r>
      <w:r w:rsidR="00186150" w:rsidRPr="009846B0">
        <w:rPr>
          <w:noProof/>
        </w:rPr>
        <w:fldChar w:fldCharType="begin"/>
      </w:r>
      <w:r w:rsidRPr="009846B0">
        <w:rPr>
          <w:noProof/>
        </w:rPr>
        <w:instrText xml:space="preserve"> PAGEREF _Toc364163063 \h </w:instrText>
      </w:r>
      <w:r w:rsidR="00186150" w:rsidRPr="009846B0">
        <w:rPr>
          <w:noProof/>
        </w:rPr>
      </w:r>
      <w:r w:rsidR="00186150" w:rsidRPr="009846B0">
        <w:rPr>
          <w:noProof/>
        </w:rPr>
        <w:fldChar w:fldCharType="separate"/>
      </w:r>
      <w:r w:rsidR="009846B0" w:rsidRPr="009846B0">
        <w:rPr>
          <w:noProof/>
        </w:rPr>
        <w:t>80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6.</w:t>
      </w:r>
      <w:r w:rsidRPr="009846B0">
        <w:rPr>
          <w:rFonts w:ascii="Calibri" w:hAnsi="Calibri"/>
          <w:caps w:val="0"/>
          <w:noProof/>
          <w:sz w:val="22"/>
          <w:szCs w:val="22"/>
        </w:rPr>
        <w:tab/>
      </w:r>
      <w:r w:rsidR="000E3AA5" w:rsidRPr="009846B0">
        <w:rPr>
          <w:rFonts w:ascii="Calibri" w:hAnsi="Calibri"/>
          <w:caps w:val="0"/>
          <w:noProof/>
          <w:sz w:val="22"/>
          <w:szCs w:val="22"/>
        </w:rPr>
        <w:t>JOINT VENTURE,CONSORTIUM OR ASSOCIATION</w:t>
      </w:r>
      <w:r w:rsidR="00036A93" w:rsidRPr="009846B0">
        <w:rPr>
          <w:rFonts w:ascii="Calibri" w:hAnsi="Calibri"/>
          <w:caps w:val="0"/>
          <w:noProof/>
          <w:sz w:val="22"/>
          <w:szCs w:val="22"/>
        </w:rPr>
        <w:t>-Deleted</w:t>
      </w:r>
      <w:r w:rsidRPr="009846B0">
        <w:rPr>
          <w:noProof/>
        </w:rPr>
        <w:tab/>
      </w:r>
      <w:r w:rsidR="00186150" w:rsidRPr="009846B0">
        <w:rPr>
          <w:noProof/>
        </w:rPr>
        <w:fldChar w:fldCharType="begin"/>
      </w:r>
      <w:r w:rsidRPr="009846B0">
        <w:rPr>
          <w:noProof/>
        </w:rPr>
        <w:instrText xml:space="preserve"> PAGEREF _Toc364163064 \h </w:instrText>
      </w:r>
      <w:r w:rsidR="00186150" w:rsidRPr="009846B0">
        <w:rPr>
          <w:noProof/>
        </w:rPr>
      </w:r>
      <w:r w:rsidR="00186150" w:rsidRPr="009846B0">
        <w:rPr>
          <w:noProof/>
        </w:rPr>
        <w:fldChar w:fldCharType="separate"/>
      </w:r>
      <w:r w:rsidR="009846B0" w:rsidRPr="009846B0">
        <w:rPr>
          <w:noProof/>
        </w:rPr>
        <w:t>80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7.</w:t>
      </w:r>
      <w:r w:rsidRPr="009846B0">
        <w:rPr>
          <w:rFonts w:ascii="Calibri" w:hAnsi="Calibri"/>
          <w:caps w:val="0"/>
          <w:noProof/>
          <w:sz w:val="22"/>
          <w:szCs w:val="22"/>
        </w:rPr>
        <w:tab/>
      </w:r>
      <w:r w:rsidRPr="009846B0">
        <w:rPr>
          <w:noProof/>
        </w:rPr>
        <w:t>Eligibility</w:t>
      </w:r>
      <w:r w:rsidRPr="009846B0">
        <w:rPr>
          <w:noProof/>
        </w:rPr>
        <w:tab/>
      </w:r>
      <w:r w:rsidR="00186150" w:rsidRPr="009846B0">
        <w:rPr>
          <w:noProof/>
        </w:rPr>
        <w:fldChar w:fldCharType="begin"/>
      </w:r>
      <w:r w:rsidRPr="009846B0">
        <w:rPr>
          <w:noProof/>
        </w:rPr>
        <w:instrText xml:space="preserve"> PAGEREF _Toc364163065 \h </w:instrText>
      </w:r>
      <w:r w:rsidR="00186150" w:rsidRPr="009846B0">
        <w:rPr>
          <w:noProof/>
        </w:rPr>
      </w:r>
      <w:r w:rsidR="00186150" w:rsidRPr="009846B0">
        <w:rPr>
          <w:noProof/>
        </w:rPr>
        <w:fldChar w:fldCharType="separate"/>
      </w:r>
      <w:r w:rsidR="009846B0" w:rsidRPr="009846B0">
        <w:rPr>
          <w:noProof/>
        </w:rPr>
        <w:t>80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8.</w:t>
      </w:r>
      <w:r w:rsidRPr="009846B0">
        <w:rPr>
          <w:rFonts w:ascii="Calibri" w:hAnsi="Calibri"/>
          <w:caps w:val="0"/>
          <w:noProof/>
          <w:sz w:val="22"/>
          <w:szCs w:val="22"/>
        </w:rPr>
        <w:tab/>
      </w:r>
      <w:r w:rsidRPr="009846B0">
        <w:rPr>
          <w:noProof/>
        </w:rPr>
        <w:t>Notices</w:t>
      </w:r>
      <w:r w:rsidRPr="009846B0">
        <w:rPr>
          <w:noProof/>
        </w:rPr>
        <w:tab/>
      </w:r>
      <w:r w:rsidR="00186150" w:rsidRPr="009846B0">
        <w:rPr>
          <w:noProof/>
        </w:rPr>
        <w:fldChar w:fldCharType="begin"/>
      </w:r>
      <w:r w:rsidRPr="009846B0">
        <w:rPr>
          <w:noProof/>
        </w:rPr>
        <w:instrText xml:space="preserve"> PAGEREF _Toc364163066 \h </w:instrText>
      </w:r>
      <w:r w:rsidR="00186150" w:rsidRPr="009846B0">
        <w:rPr>
          <w:noProof/>
        </w:rPr>
      </w:r>
      <w:r w:rsidR="00186150" w:rsidRPr="009846B0">
        <w:rPr>
          <w:noProof/>
        </w:rPr>
        <w:fldChar w:fldCharType="separate"/>
      </w:r>
      <w:r w:rsidR="009846B0" w:rsidRPr="009846B0">
        <w:rPr>
          <w:noProof/>
        </w:rPr>
        <w:t>81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9.</w:t>
      </w:r>
      <w:r w:rsidRPr="009846B0">
        <w:rPr>
          <w:rFonts w:ascii="Calibri" w:hAnsi="Calibri"/>
          <w:caps w:val="0"/>
          <w:noProof/>
          <w:sz w:val="22"/>
          <w:szCs w:val="22"/>
        </w:rPr>
        <w:tab/>
      </w:r>
      <w:r w:rsidRPr="009846B0">
        <w:rPr>
          <w:noProof/>
        </w:rPr>
        <w:t>Governing Law</w:t>
      </w:r>
      <w:r w:rsidRPr="009846B0">
        <w:rPr>
          <w:noProof/>
        </w:rPr>
        <w:tab/>
      </w:r>
      <w:r w:rsidR="00186150" w:rsidRPr="009846B0">
        <w:rPr>
          <w:noProof/>
        </w:rPr>
        <w:fldChar w:fldCharType="begin"/>
      </w:r>
      <w:r w:rsidRPr="009846B0">
        <w:rPr>
          <w:noProof/>
        </w:rPr>
        <w:instrText xml:space="preserve"> PAGEREF _Toc364163067 \h </w:instrText>
      </w:r>
      <w:r w:rsidR="00186150" w:rsidRPr="009846B0">
        <w:rPr>
          <w:noProof/>
        </w:rPr>
      </w:r>
      <w:r w:rsidR="00186150" w:rsidRPr="009846B0">
        <w:rPr>
          <w:noProof/>
        </w:rPr>
        <w:fldChar w:fldCharType="separate"/>
      </w:r>
      <w:r w:rsidR="009846B0" w:rsidRPr="009846B0">
        <w:rPr>
          <w:noProof/>
        </w:rPr>
        <w:t>81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10.</w:t>
      </w:r>
      <w:r w:rsidRPr="009846B0">
        <w:rPr>
          <w:rFonts w:ascii="Calibri" w:hAnsi="Calibri"/>
          <w:caps w:val="0"/>
          <w:noProof/>
          <w:sz w:val="22"/>
          <w:szCs w:val="22"/>
        </w:rPr>
        <w:tab/>
      </w:r>
      <w:r w:rsidRPr="009846B0">
        <w:rPr>
          <w:noProof/>
        </w:rPr>
        <w:t>Settlement of Disputes</w:t>
      </w:r>
      <w:r w:rsidRPr="009846B0">
        <w:rPr>
          <w:noProof/>
        </w:rPr>
        <w:tab/>
      </w:r>
      <w:r w:rsidR="00186150" w:rsidRPr="009846B0">
        <w:rPr>
          <w:noProof/>
        </w:rPr>
        <w:fldChar w:fldCharType="begin"/>
      </w:r>
      <w:r w:rsidRPr="009846B0">
        <w:rPr>
          <w:noProof/>
        </w:rPr>
        <w:instrText xml:space="preserve"> PAGEREF _Toc364163068 \h </w:instrText>
      </w:r>
      <w:r w:rsidR="00186150" w:rsidRPr="009846B0">
        <w:rPr>
          <w:noProof/>
        </w:rPr>
      </w:r>
      <w:r w:rsidR="00186150" w:rsidRPr="009846B0">
        <w:rPr>
          <w:noProof/>
        </w:rPr>
        <w:fldChar w:fldCharType="separate"/>
      </w:r>
      <w:r w:rsidR="009846B0" w:rsidRPr="009846B0">
        <w:rPr>
          <w:noProof/>
        </w:rPr>
        <w:t>81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11.</w:t>
      </w:r>
      <w:r w:rsidRPr="009846B0">
        <w:rPr>
          <w:rFonts w:ascii="Calibri" w:hAnsi="Calibri"/>
          <w:caps w:val="0"/>
          <w:noProof/>
          <w:sz w:val="22"/>
          <w:szCs w:val="22"/>
        </w:rPr>
        <w:tab/>
      </w:r>
      <w:r w:rsidRPr="009846B0">
        <w:rPr>
          <w:noProof/>
        </w:rPr>
        <w:t>Inspections and Audit by the Bank</w:t>
      </w:r>
      <w:r w:rsidRPr="009846B0">
        <w:rPr>
          <w:noProof/>
        </w:rPr>
        <w:tab/>
      </w:r>
      <w:r w:rsidR="00186150" w:rsidRPr="009846B0">
        <w:rPr>
          <w:noProof/>
        </w:rPr>
        <w:fldChar w:fldCharType="begin"/>
      </w:r>
      <w:r w:rsidRPr="009846B0">
        <w:rPr>
          <w:noProof/>
        </w:rPr>
        <w:instrText xml:space="preserve"> PAGEREF _Toc364163069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12.</w:t>
      </w:r>
      <w:r w:rsidRPr="009846B0">
        <w:rPr>
          <w:rFonts w:ascii="Calibri" w:hAnsi="Calibri"/>
          <w:caps w:val="0"/>
          <w:noProof/>
          <w:sz w:val="22"/>
          <w:szCs w:val="22"/>
        </w:rPr>
        <w:tab/>
      </w:r>
      <w:r w:rsidRPr="009846B0">
        <w:rPr>
          <w:noProof/>
        </w:rPr>
        <w:t>Scope of Supply</w:t>
      </w:r>
      <w:r w:rsidRPr="009846B0">
        <w:rPr>
          <w:noProof/>
        </w:rPr>
        <w:tab/>
      </w:r>
      <w:r w:rsidR="00186150" w:rsidRPr="009846B0">
        <w:rPr>
          <w:noProof/>
        </w:rPr>
        <w:fldChar w:fldCharType="begin"/>
      </w:r>
      <w:r w:rsidRPr="009846B0">
        <w:rPr>
          <w:noProof/>
        </w:rPr>
        <w:instrText xml:space="preserve"> PAGEREF _Toc364163070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13.</w:t>
      </w:r>
      <w:r w:rsidRPr="009846B0">
        <w:rPr>
          <w:rFonts w:ascii="Calibri" w:hAnsi="Calibri"/>
          <w:caps w:val="0"/>
          <w:noProof/>
          <w:sz w:val="22"/>
          <w:szCs w:val="22"/>
        </w:rPr>
        <w:tab/>
      </w:r>
      <w:r w:rsidRPr="009846B0">
        <w:rPr>
          <w:noProof/>
        </w:rPr>
        <w:t>Delivery and Documents</w:t>
      </w:r>
      <w:r w:rsidRPr="009846B0">
        <w:rPr>
          <w:noProof/>
        </w:rPr>
        <w:tab/>
      </w:r>
      <w:r w:rsidR="00186150" w:rsidRPr="009846B0">
        <w:rPr>
          <w:noProof/>
        </w:rPr>
        <w:fldChar w:fldCharType="begin"/>
      </w:r>
      <w:r w:rsidRPr="009846B0">
        <w:rPr>
          <w:noProof/>
        </w:rPr>
        <w:instrText xml:space="preserve"> PAGEREF _Toc364163071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14.</w:t>
      </w:r>
      <w:r w:rsidRPr="009846B0">
        <w:rPr>
          <w:rFonts w:ascii="Calibri" w:hAnsi="Calibri"/>
          <w:caps w:val="0"/>
          <w:noProof/>
          <w:sz w:val="22"/>
          <w:szCs w:val="22"/>
        </w:rPr>
        <w:tab/>
      </w:r>
      <w:r w:rsidRPr="009846B0">
        <w:rPr>
          <w:noProof/>
        </w:rPr>
        <w:t>Supplier’s Responsibilities</w:t>
      </w:r>
      <w:r w:rsidRPr="009846B0">
        <w:rPr>
          <w:noProof/>
        </w:rPr>
        <w:tab/>
      </w:r>
      <w:r w:rsidR="00186150" w:rsidRPr="009846B0">
        <w:rPr>
          <w:noProof/>
        </w:rPr>
        <w:fldChar w:fldCharType="begin"/>
      </w:r>
      <w:r w:rsidRPr="009846B0">
        <w:rPr>
          <w:noProof/>
        </w:rPr>
        <w:instrText xml:space="preserve"> PAGEREF _Toc364163072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15.</w:t>
      </w:r>
      <w:r w:rsidRPr="009846B0">
        <w:rPr>
          <w:rFonts w:ascii="Calibri" w:hAnsi="Calibri"/>
          <w:caps w:val="0"/>
          <w:noProof/>
          <w:sz w:val="22"/>
          <w:szCs w:val="22"/>
        </w:rPr>
        <w:tab/>
      </w:r>
      <w:r w:rsidRPr="009846B0">
        <w:rPr>
          <w:noProof/>
        </w:rPr>
        <w:t>Contract Price</w:t>
      </w:r>
      <w:r w:rsidRPr="009846B0">
        <w:rPr>
          <w:noProof/>
        </w:rPr>
        <w:tab/>
      </w:r>
      <w:r w:rsidR="00186150" w:rsidRPr="009846B0">
        <w:rPr>
          <w:noProof/>
        </w:rPr>
        <w:fldChar w:fldCharType="begin"/>
      </w:r>
      <w:r w:rsidRPr="009846B0">
        <w:rPr>
          <w:noProof/>
        </w:rPr>
        <w:instrText xml:space="preserve"> PAGEREF _Toc364163073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16.</w:t>
      </w:r>
      <w:r w:rsidRPr="009846B0">
        <w:rPr>
          <w:rFonts w:ascii="Calibri" w:hAnsi="Calibri"/>
          <w:caps w:val="0"/>
          <w:noProof/>
          <w:sz w:val="22"/>
          <w:szCs w:val="22"/>
        </w:rPr>
        <w:tab/>
      </w:r>
      <w:r w:rsidRPr="009846B0">
        <w:rPr>
          <w:noProof/>
        </w:rPr>
        <w:t>Terms of Payment</w:t>
      </w:r>
      <w:r w:rsidRPr="009846B0">
        <w:rPr>
          <w:noProof/>
        </w:rPr>
        <w:tab/>
      </w:r>
      <w:r w:rsidR="00186150" w:rsidRPr="009846B0">
        <w:rPr>
          <w:noProof/>
        </w:rPr>
        <w:fldChar w:fldCharType="begin"/>
      </w:r>
      <w:r w:rsidRPr="009846B0">
        <w:rPr>
          <w:noProof/>
        </w:rPr>
        <w:instrText xml:space="preserve"> PAGEREF _Toc364163074 \h </w:instrText>
      </w:r>
      <w:r w:rsidR="00186150" w:rsidRPr="009846B0">
        <w:rPr>
          <w:noProof/>
        </w:rPr>
      </w:r>
      <w:r w:rsidR="00186150" w:rsidRPr="009846B0">
        <w:rPr>
          <w:noProof/>
        </w:rPr>
        <w:fldChar w:fldCharType="separate"/>
      </w:r>
      <w:r w:rsidR="009846B0" w:rsidRPr="009846B0">
        <w:rPr>
          <w:noProof/>
        </w:rPr>
        <w:t>82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17.</w:t>
      </w:r>
      <w:r w:rsidRPr="009846B0">
        <w:rPr>
          <w:rFonts w:ascii="Calibri" w:hAnsi="Calibri"/>
          <w:caps w:val="0"/>
          <w:noProof/>
          <w:sz w:val="22"/>
          <w:szCs w:val="22"/>
        </w:rPr>
        <w:tab/>
      </w:r>
      <w:r w:rsidRPr="009846B0">
        <w:rPr>
          <w:noProof/>
        </w:rPr>
        <w:t>Taxes and Duties</w:t>
      </w:r>
      <w:r w:rsidRPr="009846B0">
        <w:rPr>
          <w:noProof/>
        </w:rPr>
        <w:tab/>
      </w:r>
      <w:r w:rsidR="00186150" w:rsidRPr="009846B0">
        <w:rPr>
          <w:noProof/>
        </w:rPr>
        <w:fldChar w:fldCharType="begin"/>
      </w:r>
      <w:r w:rsidRPr="009846B0">
        <w:rPr>
          <w:noProof/>
        </w:rPr>
        <w:instrText xml:space="preserve"> PAGEREF _Toc364163075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18.</w:t>
      </w:r>
      <w:r w:rsidRPr="009846B0">
        <w:rPr>
          <w:rFonts w:ascii="Calibri" w:hAnsi="Calibri"/>
          <w:caps w:val="0"/>
          <w:noProof/>
          <w:sz w:val="22"/>
          <w:szCs w:val="22"/>
        </w:rPr>
        <w:tab/>
      </w:r>
      <w:r w:rsidRPr="009846B0">
        <w:rPr>
          <w:noProof/>
        </w:rPr>
        <w:t>Performance Security</w:t>
      </w:r>
      <w:r w:rsidRPr="009846B0">
        <w:rPr>
          <w:noProof/>
        </w:rPr>
        <w:tab/>
      </w:r>
      <w:r w:rsidR="00186150" w:rsidRPr="009846B0">
        <w:rPr>
          <w:noProof/>
        </w:rPr>
        <w:fldChar w:fldCharType="begin"/>
      </w:r>
      <w:r w:rsidRPr="009846B0">
        <w:rPr>
          <w:noProof/>
        </w:rPr>
        <w:instrText xml:space="preserve"> PAGEREF _Toc364163076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19.</w:t>
      </w:r>
      <w:r w:rsidRPr="009846B0">
        <w:rPr>
          <w:rFonts w:ascii="Calibri" w:hAnsi="Calibri"/>
          <w:caps w:val="0"/>
          <w:noProof/>
          <w:sz w:val="22"/>
          <w:szCs w:val="22"/>
        </w:rPr>
        <w:tab/>
      </w:r>
      <w:r w:rsidRPr="009846B0">
        <w:rPr>
          <w:noProof/>
        </w:rPr>
        <w:t>Copyright</w:t>
      </w:r>
      <w:r w:rsidRPr="009846B0">
        <w:rPr>
          <w:noProof/>
        </w:rPr>
        <w:tab/>
      </w:r>
      <w:r w:rsidR="00186150" w:rsidRPr="009846B0">
        <w:rPr>
          <w:noProof/>
        </w:rPr>
        <w:fldChar w:fldCharType="begin"/>
      </w:r>
      <w:r w:rsidRPr="009846B0">
        <w:rPr>
          <w:noProof/>
        </w:rPr>
        <w:instrText xml:space="preserve"> PAGEREF _Toc364163077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20.</w:t>
      </w:r>
      <w:r w:rsidRPr="009846B0">
        <w:rPr>
          <w:rFonts w:ascii="Calibri" w:hAnsi="Calibri"/>
          <w:caps w:val="0"/>
          <w:noProof/>
          <w:sz w:val="22"/>
          <w:szCs w:val="22"/>
        </w:rPr>
        <w:tab/>
      </w:r>
      <w:r w:rsidRPr="009846B0">
        <w:rPr>
          <w:noProof/>
        </w:rPr>
        <w:t>Confidential Information</w:t>
      </w:r>
      <w:r w:rsidRPr="009846B0">
        <w:rPr>
          <w:noProof/>
        </w:rPr>
        <w:tab/>
      </w:r>
      <w:r w:rsidR="00186150" w:rsidRPr="009846B0">
        <w:rPr>
          <w:noProof/>
        </w:rPr>
        <w:fldChar w:fldCharType="begin"/>
      </w:r>
      <w:r w:rsidRPr="009846B0">
        <w:rPr>
          <w:noProof/>
        </w:rPr>
        <w:instrText xml:space="preserve"> PAGEREF _Toc364163078 \h </w:instrText>
      </w:r>
      <w:r w:rsidR="00186150" w:rsidRPr="009846B0">
        <w:rPr>
          <w:noProof/>
        </w:rPr>
      </w:r>
      <w:r w:rsidR="00186150" w:rsidRPr="009846B0">
        <w:rPr>
          <w:noProof/>
        </w:rPr>
        <w:fldChar w:fldCharType="separate"/>
      </w:r>
      <w:r w:rsidR="009846B0" w:rsidRPr="009846B0">
        <w:rPr>
          <w:noProof/>
        </w:rPr>
        <w:t>83</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21.</w:t>
      </w:r>
      <w:r w:rsidRPr="009846B0">
        <w:rPr>
          <w:rFonts w:ascii="Calibri" w:hAnsi="Calibri"/>
          <w:caps w:val="0"/>
          <w:noProof/>
          <w:sz w:val="22"/>
          <w:szCs w:val="22"/>
        </w:rPr>
        <w:tab/>
      </w:r>
      <w:r w:rsidRPr="009846B0">
        <w:rPr>
          <w:noProof/>
        </w:rPr>
        <w:t>Subcontracting</w:t>
      </w:r>
      <w:r w:rsidRPr="009846B0">
        <w:rPr>
          <w:noProof/>
        </w:rPr>
        <w:tab/>
      </w:r>
      <w:r w:rsidR="00186150" w:rsidRPr="009846B0">
        <w:rPr>
          <w:noProof/>
        </w:rPr>
        <w:fldChar w:fldCharType="begin"/>
      </w:r>
      <w:r w:rsidRPr="009846B0">
        <w:rPr>
          <w:noProof/>
        </w:rPr>
        <w:instrText xml:space="preserve"> PAGEREF _Toc364163079 \h </w:instrText>
      </w:r>
      <w:r w:rsidR="00186150" w:rsidRPr="009846B0">
        <w:rPr>
          <w:noProof/>
        </w:rPr>
      </w:r>
      <w:r w:rsidR="00186150" w:rsidRPr="009846B0">
        <w:rPr>
          <w:noProof/>
        </w:rPr>
        <w:fldChar w:fldCharType="separate"/>
      </w:r>
      <w:r w:rsidR="009846B0" w:rsidRPr="009846B0">
        <w:rPr>
          <w:noProof/>
        </w:rPr>
        <w:t>84</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22.</w:t>
      </w:r>
      <w:r w:rsidRPr="009846B0">
        <w:rPr>
          <w:rFonts w:ascii="Calibri" w:hAnsi="Calibri"/>
          <w:caps w:val="0"/>
          <w:noProof/>
          <w:sz w:val="22"/>
          <w:szCs w:val="22"/>
        </w:rPr>
        <w:tab/>
      </w:r>
      <w:r w:rsidRPr="009846B0">
        <w:rPr>
          <w:noProof/>
        </w:rPr>
        <w:t>Specifications and Standards</w:t>
      </w:r>
      <w:r w:rsidRPr="009846B0">
        <w:rPr>
          <w:noProof/>
        </w:rPr>
        <w:tab/>
      </w:r>
      <w:r w:rsidR="00186150" w:rsidRPr="009846B0">
        <w:rPr>
          <w:noProof/>
        </w:rPr>
        <w:fldChar w:fldCharType="begin"/>
      </w:r>
      <w:r w:rsidRPr="009846B0">
        <w:rPr>
          <w:noProof/>
        </w:rPr>
        <w:instrText xml:space="preserve"> PAGEREF _Toc364163080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23.</w:t>
      </w:r>
      <w:r w:rsidRPr="009846B0">
        <w:rPr>
          <w:rFonts w:ascii="Calibri" w:hAnsi="Calibri"/>
          <w:caps w:val="0"/>
          <w:noProof/>
          <w:sz w:val="22"/>
          <w:szCs w:val="22"/>
        </w:rPr>
        <w:tab/>
      </w:r>
      <w:r w:rsidRPr="009846B0">
        <w:rPr>
          <w:noProof/>
        </w:rPr>
        <w:t>Packing and Documents</w:t>
      </w:r>
      <w:r w:rsidRPr="009846B0">
        <w:rPr>
          <w:noProof/>
        </w:rPr>
        <w:tab/>
      </w:r>
      <w:r w:rsidR="00186150" w:rsidRPr="009846B0">
        <w:rPr>
          <w:noProof/>
        </w:rPr>
        <w:fldChar w:fldCharType="begin"/>
      </w:r>
      <w:r w:rsidRPr="009846B0">
        <w:rPr>
          <w:noProof/>
        </w:rPr>
        <w:instrText xml:space="preserve"> PAGEREF _Toc364163081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24.</w:t>
      </w:r>
      <w:r w:rsidRPr="009846B0">
        <w:rPr>
          <w:rFonts w:ascii="Calibri" w:hAnsi="Calibri"/>
          <w:caps w:val="0"/>
          <w:noProof/>
          <w:sz w:val="22"/>
          <w:szCs w:val="22"/>
        </w:rPr>
        <w:tab/>
      </w:r>
      <w:r w:rsidRPr="009846B0">
        <w:rPr>
          <w:noProof/>
        </w:rPr>
        <w:t>Insurance</w:t>
      </w:r>
      <w:r w:rsidRPr="009846B0">
        <w:rPr>
          <w:noProof/>
        </w:rPr>
        <w:tab/>
      </w:r>
      <w:r w:rsidR="00186150" w:rsidRPr="009846B0">
        <w:rPr>
          <w:noProof/>
        </w:rPr>
        <w:fldChar w:fldCharType="begin"/>
      </w:r>
      <w:r w:rsidRPr="009846B0">
        <w:rPr>
          <w:noProof/>
        </w:rPr>
        <w:instrText xml:space="preserve"> PAGEREF _Toc364163082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25.</w:t>
      </w:r>
      <w:r w:rsidRPr="009846B0">
        <w:rPr>
          <w:rFonts w:ascii="Calibri" w:hAnsi="Calibri"/>
          <w:caps w:val="0"/>
          <w:noProof/>
          <w:sz w:val="22"/>
          <w:szCs w:val="22"/>
        </w:rPr>
        <w:tab/>
      </w:r>
      <w:r w:rsidRPr="009846B0">
        <w:rPr>
          <w:noProof/>
        </w:rPr>
        <w:t>Transportation &amp;</w:t>
      </w:r>
      <w:r w:rsidR="00130FE0" w:rsidRPr="009846B0">
        <w:rPr>
          <w:noProof/>
        </w:rPr>
        <w:t xml:space="preserve"> </w:t>
      </w:r>
      <w:r w:rsidRPr="009846B0">
        <w:rPr>
          <w:noProof/>
        </w:rPr>
        <w:t>Incidental Services</w:t>
      </w:r>
      <w:r w:rsidRPr="009846B0">
        <w:rPr>
          <w:noProof/>
        </w:rPr>
        <w:tab/>
      </w:r>
      <w:r w:rsidR="00186150" w:rsidRPr="009846B0">
        <w:rPr>
          <w:noProof/>
        </w:rPr>
        <w:fldChar w:fldCharType="begin"/>
      </w:r>
      <w:r w:rsidRPr="009846B0">
        <w:rPr>
          <w:noProof/>
        </w:rPr>
        <w:instrText xml:space="preserve"> PAGEREF _Toc364163083 \h </w:instrText>
      </w:r>
      <w:r w:rsidR="00186150" w:rsidRPr="009846B0">
        <w:rPr>
          <w:noProof/>
        </w:rPr>
      </w:r>
      <w:r w:rsidR="00186150" w:rsidRPr="009846B0">
        <w:rPr>
          <w:noProof/>
        </w:rPr>
        <w:fldChar w:fldCharType="separate"/>
      </w:r>
      <w:r w:rsidR="009846B0" w:rsidRPr="009846B0">
        <w:rPr>
          <w:noProof/>
        </w:rPr>
        <w:t>85</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26.</w:t>
      </w:r>
      <w:r w:rsidRPr="009846B0">
        <w:rPr>
          <w:rFonts w:ascii="Calibri" w:hAnsi="Calibri"/>
          <w:caps w:val="0"/>
          <w:noProof/>
          <w:sz w:val="22"/>
          <w:szCs w:val="22"/>
        </w:rPr>
        <w:tab/>
      </w:r>
      <w:r w:rsidRPr="009846B0">
        <w:rPr>
          <w:noProof/>
        </w:rPr>
        <w:t>Inspections and Tests</w:t>
      </w:r>
      <w:r w:rsidRPr="009846B0">
        <w:rPr>
          <w:noProof/>
        </w:rPr>
        <w:tab/>
      </w:r>
      <w:r w:rsidR="00186150" w:rsidRPr="009846B0">
        <w:rPr>
          <w:noProof/>
        </w:rPr>
        <w:fldChar w:fldCharType="begin"/>
      </w:r>
      <w:r w:rsidRPr="009846B0">
        <w:rPr>
          <w:noProof/>
        </w:rPr>
        <w:instrText xml:space="preserve"> PAGEREF _Toc364163084 \h </w:instrText>
      </w:r>
      <w:r w:rsidR="00186150" w:rsidRPr="009846B0">
        <w:rPr>
          <w:noProof/>
        </w:rPr>
      </w:r>
      <w:r w:rsidR="00186150" w:rsidRPr="009846B0">
        <w:rPr>
          <w:noProof/>
        </w:rPr>
        <w:fldChar w:fldCharType="separate"/>
      </w:r>
      <w:r w:rsidR="009846B0" w:rsidRPr="009846B0">
        <w:rPr>
          <w:noProof/>
        </w:rPr>
        <w:t>86</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27.</w:t>
      </w:r>
      <w:r w:rsidRPr="009846B0">
        <w:rPr>
          <w:rFonts w:ascii="Calibri" w:hAnsi="Calibri"/>
          <w:caps w:val="0"/>
          <w:noProof/>
          <w:sz w:val="22"/>
          <w:szCs w:val="22"/>
        </w:rPr>
        <w:tab/>
      </w:r>
      <w:r w:rsidRPr="009846B0">
        <w:rPr>
          <w:noProof/>
        </w:rPr>
        <w:t>Liquidated Damages</w:t>
      </w:r>
      <w:r w:rsidRPr="009846B0">
        <w:rPr>
          <w:noProof/>
        </w:rPr>
        <w:tab/>
      </w:r>
      <w:r w:rsidR="00186150" w:rsidRPr="009846B0">
        <w:rPr>
          <w:noProof/>
        </w:rPr>
        <w:fldChar w:fldCharType="begin"/>
      </w:r>
      <w:r w:rsidRPr="009846B0">
        <w:rPr>
          <w:noProof/>
        </w:rPr>
        <w:instrText xml:space="preserve"> PAGEREF _Toc364163085 \h </w:instrText>
      </w:r>
      <w:r w:rsidR="00186150" w:rsidRPr="009846B0">
        <w:rPr>
          <w:noProof/>
        </w:rPr>
      </w:r>
      <w:r w:rsidR="00186150" w:rsidRPr="009846B0">
        <w:rPr>
          <w:noProof/>
        </w:rPr>
        <w:fldChar w:fldCharType="separate"/>
      </w:r>
      <w:r w:rsidR="009846B0" w:rsidRPr="009846B0">
        <w:rPr>
          <w:noProof/>
        </w:rPr>
        <w:t>87</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28.</w:t>
      </w:r>
      <w:r w:rsidRPr="009846B0">
        <w:rPr>
          <w:rFonts w:ascii="Calibri" w:hAnsi="Calibri"/>
          <w:caps w:val="0"/>
          <w:noProof/>
          <w:sz w:val="22"/>
          <w:szCs w:val="22"/>
        </w:rPr>
        <w:tab/>
      </w:r>
      <w:r w:rsidRPr="009846B0">
        <w:rPr>
          <w:noProof/>
        </w:rPr>
        <w:t>Warranty</w:t>
      </w:r>
      <w:r w:rsidRPr="009846B0">
        <w:rPr>
          <w:noProof/>
        </w:rPr>
        <w:tab/>
      </w:r>
      <w:r w:rsidR="00186150" w:rsidRPr="009846B0">
        <w:rPr>
          <w:noProof/>
        </w:rPr>
        <w:fldChar w:fldCharType="begin"/>
      </w:r>
      <w:r w:rsidRPr="009846B0">
        <w:rPr>
          <w:noProof/>
        </w:rPr>
        <w:instrText xml:space="preserve"> PAGEREF _Toc364163086 \h </w:instrText>
      </w:r>
      <w:r w:rsidR="00186150" w:rsidRPr="009846B0">
        <w:rPr>
          <w:noProof/>
        </w:rPr>
      </w:r>
      <w:r w:rsidR="00186150" w:rsidRPr="009846B0">
        <w:rPr>
          <w:noProof/>
        </w:rPr>
        <w:fldChar w:fldCharType="separate"/>
      </w:r>
      <w:r w:rsidR="009846B0" w:rsidRPr="009846B0">
        <w:rPr>
          <w:noProof/>
        </w:rPr>
        <w:t>88</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29.</w:t>
      </w:r>
      <w:r w:rsidRPr="009846B0">
        <w:rPr>
          <w:rFonts w:ascii="Calibri" w:hAnsi="Calibri"/>
          <w:caps w:val="0"/>
          <w:noProof/>
          <w:sz w:val="22"/>
          <w:szCs w:val="22"/>
        </w:rPr>
        <w:tab/>
      </w:r>
      <w:r w:rsidRPr="009846B0">
        <w:rPr>
          <w:noProof/>
        </w:rPr>
        <w:t>Patent Indemnity</w:t>
      </w:r>
      <w:r w:rsidRPr="009846B0">
        <w:rPr>
          <w:noProof/>
        </w:rPr>
        <w:tab/>
      </w:r>
      <w:r w:rsidR="00186150" w:rsidRPr="009846B0">
        <w:rPr>
          <w:noProof/>
        </w:rPr>
        <w:fldChar w:fldCharType="begin"/>
      </w:r>
      <w:r w:rsidRPr="009846B0">
        <w:rPr>
          <w:noProof/>
        </w:rPr>
        <w:instrText xml:space="preserve"> PAGEREF _Toc364163087 \h </w:instrText>
      </w:r>
      <w:r w:rsidR="00186150" w:rsidRPr="009846B0">
        <w:rPr>
          <w:noProof/>
        </w:rPr>
      </w:r>
      <w:r w:rsidR="00186150" w:rsidRPr="009846B0">
        <w:rPr>
          <w:noProof/>
        </w:rPr>
        <w:fldChar w:fldCharType="separate"/>
      </w:r>
      <w:r w:rsidR="009846B0" w:rsidRPr="009846B0">
        <w:rPr>
          <w:noProof/>
        </w:rPr>
        <w:t>88</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30.</w:t>
      </w:r>
      <w:r w:rsidRPr="009846B0">
        <w:rPr>
          <w:rFonts w:ascii="Calibri" w:hAnsi="Calibri"/>
          <w:caps w:val="0"/>
          <w:noProof/>
          <w:sz w:val="22"/>
          <w:szCs w:val="22"/>
        </w:rPr>
        <w:tab/>
      </w:r>
      <w:r w:rsidRPr="009846B0">
        <w:rPr>
          <w:noProof/>
        </w:rPr>
        <w:t>Limitation of Liability</w:t>
      </w:r>
      <w:r w:rsidRPr="009846B0">
        <w:rPr>
          <w:noProof/>
        </w:rPr>
        <w:tab/>
      </w:r>
      <w:r w:rsidR="00186150" w:rsidRPr="009846B0">
        <w:rPr>
          <w:noProof/>
        </w:rPr>
        <w:fldChar w:fldCharType="begin"/>
      </w:r>
      <w:r w:rsidRPr="009846B0">
        <w:rPr>
          <w:noProof/>
        </w:rPr>
        <w:instrText xml:space="preserve"> PAGEREF _Toc364163088 \h </w:instrText>
      </w:r>
      <w:r w:rsidR="00186150" w:rsidRPr="009846B0">
        <w:rPr>
          <w:noProof/>
        </w:rPr>
      </w:r>
      <w:r w:rsidR="00186150" w:rsidRPr="009846B0">
        <w:rPr>
          <w:noProof/>
        </w:rPr>
        <w:fldChar w:fldCharType="separate"/>
      </w:r>
      <w:r w:rsidR="009846B0" w:rsidRPr="009846B0">
        <w:rPr>
          <w:noProof/>
        </w:rPr>
        <w:t>89</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31.</w:t>
      </w:r>
      <w:r w:rsidRPr="009846B0">
        <w:rPr>
          <w:rFonts w:ascii="Calibri" w:hAnsi="Calibri"/>
          <w:caps w:val="0"/>
          <w:noProof/>
          <w:sz w:val="22"/>
          <w:szCs w:val="22"/>
        </w:rPr>
        <w:tab/>
      </w:r>
      <w:r w:rsidRPr="009846B0">
        <w:rPr>
          <w:noProof/>
        </w:rPr>
        <w:t>Change in Laws and Regulations</w:t>
      </w:r>
      <w:r w:rsidRPr="009846B0">
        <w:rPr>
          <w:noProof/>
        </w:rPr>
        <w:tab/>
      </w:r>
      <w:r w:rsidR="00186150" w:rsidRPr="009846B0">
        <w:rPr>
          <w:noProof/>
        </w:rPr>
        <w:fldChar w:fldCharType="begin"/>
      </w:r>
      <w:r w:rsidRPr="009846B0">
        <w:rPr>
          <w:noProof/>
        </w:rPr>
        <w:instrText xml:space="preserve"> PAGEREF _Toc364163089 \h </w:instrText>
      </w:r>
      <w:r w:rsidR="00186150" w:rsidRPr="009846B0">
        <w:rPr>
          <w:noProof/>
        </w:rPr>
      </w:r>
      <w:r w:rsidR="00186150" w:rsidRPr="009846B0">
        <w:rPr>
          <w:noProof/>
        </w:rPr>
        <w:fldChar w:fldCharType="separate"/>
      </w:r>
      <w:r w:rsidR="009846B0" w:rsidRPr="009846B0">
        <w:rPr>
          <w:noProof/>
        </w:rPr>
        <w:t>90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32.</w:t>
      </w:r>
      <w:r w:rsidRPr="009846B0">
        <w:rPr>
          <w:rFonts w:ascii="Calibri" w:hAnsi="Calibri"/>
          <w:caps w:val="0"/>
          <w:noProof/>
          <w:sz w:val="22"/>
          <w:szCs w:val="22"/>
        </w:rPr>
        <w:tab/>
      </w:r>
      <w:r w:rsidRPr="009846B0">
        <w:rPr>
          <w:noProof/>
        </w:rPr>
        <w:t>Force Majeure</w:t>
      </w:r>
      <w:r w:rsidRPr="009846B0">
        <w:rPr>
          <w:noProof/>
        </w:rPr>
        <w:tab/>
      </w:r>
      <w:r w:rsidR="00186150" w:rsidRPr="009846B0">
        <w:rPr>
          <w:noProof/>
        </w:rPr>
        <w:fldChar w:fldCharType="begin"/>
      </w:r>
      <w:r w:rsidRPr="009846B0">
        <w:rPr>
          <w:noProof/>
        </w:rPr>
        <w:instrText xml:space="preserve"> PAGEREF _Toc364163090 \h </w:instrText>
      </w:r>
      <w:r w:rsidR="00186150" w:rsidRPr="009846B0">
        <w:rPr>
          <w:noProof/>
        </w:rPr>
      </w:r>
      <w:r w:rsidR="00186150" w:rsidRPr="009846B0">
        <w:rPr>
          <w:noProof/>
        </w:rPr>
        <w:fldChar w:fldCharType="separate"/>
      </w:r>
      <w:r w:rsidR="009846B0" w:rsidRPr="009846B0">
        <w:rPr>
          <w:noProof/>
        </w:rPr>
        <w:t>90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33.</w:t>
      </w:r>
      <w:r w:rsidRPr="009846B0">
        <w:rPr>
          <w:rFonts w:ascii="Calibri" w:hAnsi="Calibri"/>
          <w:caps w:val="0"/>
          <w:noProof/>
          <w:sz w:val="22"/>
          <w:szCs w:val="22"/>
        </w:rPr>
        <w:tab/>
      </w:r>
      <w:r w:rsidRPr="009846B0">
        <w:rPr>
          <w:noProof/>
        </w:rPr>
        <w:t>Change Orders and Contract Amendments</w:t>
      </w:r>
      <w:r w:rsidRPr="009846B0">
        <w:rPr>
          <w:noProof/>
        </w:rPr>
        <w:tab/>
      </w:r>
      <w:r w:rsidR="00186150" w:rsidRPr="009846B0">
        <w:rPr>
          <w:noProof/>
        </w:rPr>
        <w:fldChar w:fldCharType="begin"/>
      </w:r>
      <w:r w:rsidRPr="009846B0">
        <w:rPr>
          <w:noProof/>
        </w:rPr>
        <w:instrText xml:space="preserve"> PAGEREF _Toc364163091 \h </w:instrText>
      </w:r>
      <w:r w:rsidR="00186150" w:rsidRPr="009846B0">
        <w:rPr>
          <w:noProof/>
        </w:rPr>
      </w:r>
      <w:r w:rsidR="00186150" w:rsidRPr="009846B0">
        <w:rPr>
          <w:noProof/>
        </w:rPr>
        <w:fldChar w:fldCharType="separate"/>
      </w:r>
      <w:r w:rsidR="009846B0" w:rsidRPr="009846B0">
        <w:rPr>
          <w:noProof/>
        </w:rPr>
        <w:t>90</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34.</w:t>
      </w:r>
      <w:r w:rsidRPr="009846B0">
        <w:rPr>
          <w:rFonts w:ascii="Calibri" w:hAnsi="Calibri"/>
          <w:caps w:val="0"/>
          <w:noProof/>
          <w:sz w:val="22"/>
          <w:szCs w:val="22"/>
        </w:rPr>
        <w:tab/>
      </w:r>
      <w:r w:rsidRPr="009846B0">
        <w:rPr>
          <w:noProof/>
        </w:rPr>
        <w:t>Extensions of Time</w:t>
      </w:r>
      <w:r w:rsidRPr="009846B0">
        <w:rPr>
          <w:noProof/>
        </w:rPr>
        <w:tab/>
      </w:r>
      <w:r w:rsidR="00186150" w:rsidRPr="009846B0">
        <w:rPr>
          <w:noProof/>
        </w:rPr>
        <w:fldChar w:fldCharType="begin"/>
      </w:r>
      <w:r w:rsidRPr="009846B0">
        <w:rPr>
          <w:noProof/>
        </w:rPr>
        <w:instrText xml:space="preserve"> PAGEREF _Toc364163092 \h </w:instrText>
      </w:r>
      <w:r w:rsidR="00186150" w:rsidRPr="009846B0">
        <w:rPr>
          <w:noProof/>
        </w:rPr>
      </w:r>
      <w:r w:rsidR="00186150" w:rsidRPr="009846B0">
        <w:rPr>
          <w:noProof/>
        </w:rPr>
        <w:fldChar w:fldCharType="separate"/>
      </w:r>
      <w:r w:rsidR="009846B0" w:rsidRPr="009846B0">
        <w:rPr>
          <w:noProof/>
        </w:rPr>
        <w:t>91</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35.</w:t>
      </w:r>
      <w:r w:rsidRPr="009846B0">
        <w:rPr>
          <w:rFonts w:ascii="Calibri" w:hAnsi="Calibri"/>
          <w:caps w:val="0"/>
          <w:noProof/>
          <w:sz w:val="22"/>
          <w:szCs w:val="22"/>
        </w:rPr>
        <w:tab/>
      </w:r>
      <w:r w:rsidRPr="009846B0">
        <w:rPr>
          <w:noProof/>
        </w:rPr>
        <w:t>Termination</w:t>
      </w:r>
      <w:r w:rsidRPr="009846B0">
        <w:rPr>
          <w:noProof/>
        </w:rPr>
        <w:tab/>
      </w:r>
      <w:r w:rsidR="00186150" w:rsidRPr="009846B0">
        <w:rPr>
          <w:noProof/>
        </w:rPr>
        <w:fldChar w:fldCharType="begin"/>
      </w:r>
      <w:r w:rsidRPr="009846B0">
        <w:rPr>
          <w:noProof/>
        </w:rPr>
        <w:instrText xml:space="preserve"> PAGEREF _Toc364163093 \h </w:instrText>
      </w:r>
      <w:r w:rsidR="00186150" w:rsidRPr="009846B0">
        <w:rPr>
          <w:noProof/>
        </w:rPr>
      </w:r>
      <w:r w:rsidR="00186150" w:rsidRPr="009846B0">
        <w:rPr>
          <w:noProof/>
        </w:rPr>
        <w:fldChar w:fldCharType="separate"/>
      </w:r>
      <w:r w:rsidR="009846B0" w:rsidRPr="009846B0">
        <w:rPr>
          <w:noProof/>
        </w:rPr>
        <w:t>92</w:t>
      </w:r>
      <w:r w:rsidR="00186150" w:rsidRPr="009846B0">
        <w:rPr>
          <w:noProof/>
        </w:rPr>
        <w:fldChar w:fldCharType="end"/>
      </w:r>
    </w:p>
    <w:p w:rsidR="00A93DAE" w:rsidRPr="009846B0" w:rsidRDefault="00A93DAE">
      <w:pPr>
        <w:pStyle w:val="TOC1"/>
        <w:tabs>
          <w:tab w:val="left" w:pos="720"/>
        </w:tabs>
        <w:rPr>
          <w:rFonts w:ascii="Calibri" w:hAnsi="Calibri"/>
          <w:caps w:val="0"/>
          <w:noProof/>
          <w:sz w:val="22"/>
          <w:szCs w:val="22"/>
        </w:rPr>
      </w:pPr>
      <w:r w:rsidRPr="009846B0">
        <w:rPr>
          <w:noProof/>
        </w:rPr>
        <w:t>36.</w:t>
      </w:r>
      <w:r w:rsidRPr="009846B0">
        <w:rPr>
          <w:rFonts w:ascii="Calibri" w:hAnsi="Calibri"/>
          <w:caps w:val="0"/>
          <w:noProof/>
          <w:sz w:val="22"/>
          <w:szCs w:val="22"/>
        </w:rPr>
        <w:tab/>
      </w:r>
      <w:r w:rsidRPr="009846B0">
        <w:rPr>
          <w:noProof/>
        </w:rPr>
        <w:t>Assignment</w:t>
      </w:r>
      <w:r w:rsidRPr="009846B0">
        <w:rPr>
          <w:noProof/>
        </w:rPr>
        <w:tab/>
      </w:r>
      <w:r w:rsidR="00186150" w:rsidRPr="009846B0">
        <w:rPr>
          <w:noProof/>
        </w:rPr>
        <w:fldChar w:fldCharType="begin"/>
      </w:r>
      <w:r w:rsidRPr="009846B0">
        <w:rPr>
          <w:noProof/>
        </w:rPr>
        <w:instrText xml:space="preserve"> PAGEREF _Toc364163094 \h </w:instrText>
      </w:r>
      <w:r w:rsidR="00186150" w:rsidRPr="009846B0">
        <w:rPr>
          <w:noProof/>
        </w:rPr>
      </w:r>
      <w:r w:rsidR="00186150" w:rsidRPr="009846B0">
        <w:rPr>
          <w:noProof/>
        </w:rPr>
        <w:fldChar w:fldCharType="separate"/>
      </w:r>
      <w:r w:rsidR="009846B0" w:rsidRPr="009846B0">
        <w:rPr>
          <w:noProof/>
        </w:rPr>
        <w:t>93</w:t>
      </w:r>
      <w:r w:rsidR="00186150" w:rsidRPr="009846B0">
        <w:rPr>
          <w:noProof/>
        </w:rPr>
        <w:fldChar w:fldCharType="end"/>
      </w:r>
    </w:p>
    <w:p w:rsidR="00845C1E" w:rsidRPr="009846B0" w:rsidRDefault="00186150">
      <w:pPr>
        <w:spacing w:after="80"/>
        <w:rPr>
          <w:b/>
        </w:rPr>
      </w:pPr>
      <w:r w:rsidRPr="009846B0">
        <w:fldChar w:fldCharType="end"/>
      </w:r>
    </w:p>
    <w:p w:rsidR="00845C1E" w:rsidRPr="009846B0" w:rsidRDefault="00845C1E">
      <w:pPr>
        <w:rPr>
          <w:b/>
        </w:rPr>
      </w:pPr>
      <w:r w:rsidRPr="009846B0">
        <w:rPr>
          <w:b/>
        </w:rPr>
        <w:br w:type="page"/>
      </w:r>
    </w:p>
    <w:p w:rsidR="00845C1E" w:rsidRPr="009846B0" w:rsidRDefault="00845C1E">
      <w:pPr>
        <w:spacing w:after="240"/>
        <w:jc w:val="center"/>
        <w:rPr>
          <w:b/>
          <w:bCs/>
          <w:sz w:val="36"/>
        </w:rPr>
      </w:pPr>
      <w:r w:rsidRPr="009846B0">
        <w:rPr>
          <w:b/>
          <w:bCs/>
          <w:sz w:val="36"/>
        </w:rPr>
        <w:lastRenderedPageBreak/>
        <w:t>Section VII</w:t>
      </w:r>
      <w:r w:rsidR="00814CD0" w:rsidRPr="009846B0">
        <w:rPr>
          <w:b/>
          <w:bCs/>
          <w:sz w:val="36"/>
        </w:rPr>
        <w:t>I</w:t>
      </w:r>
      <w:r w:rsidRPr="009846B0">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72" w:name="_Toc167083636"/>
            <w:bookmarkStart w:id="273" w:name="_Toc364163059"/>
            <w:r w:rsidRPr="009846B0">
              <w:t>Definitions</w:t>
            </w:r>
            <w:bookmarkEnd w:id="272"/>
            <w:bookmarkEnd w:id="273"/>
          </w:p>
        </w:tc>
        <w:tc>
          <w:tcPr>
            <w:tcW w:w="6948" w:type="dxa"/>
            <w:gridSpan w:val="2"/>
          </w:tcPr>
          <w:p w:rsidR="00845C1E" w:rsidRPr="009846B0" w:rsidRDefault="00845C1E">
            <w:pPr>
              <w:jc w:val="both"/>
            </w:pPr>
            <w:r w:rsidRPr="009846B0">
              <w:t>The following words and expressions shall have the meanings hereby assigned to them:</w:t>
            </w:r>
          </w:p>
          <w:p w:rsidR="00845C1E" w:rsidRPr="009846B0" w:rsidRDefault="00845C1E">
            <w:pPr>
              <w:jc w:val="both"/>
            </w:pPr>
          </w:p>
          <w:p w:rsidR="00845C1E" w:rsidRPr="009846B0" w:rsidRDefault="00845C1E" w:rsidP="009F538C">
            <w:pPr>
              <w:numPr>
                <w:ilvl w:val="0"/>
                <w:numId w:val="69"/>
              </w:numPr>
              <w:jc w:val="both"/>
              <w:rPr>
                <w:szCs w:val="24"/>
              </w:rPr>
            </w:pPr>
            <w:r w:rsidRPr="009846B0">
              <w:rPr>
                <w:szCs w:val="24"/>
              </w:rPr>
              <w:t>“Bank” means the World Bank and refers to the International Bank for Reconstruction and Development (IBRD) or the International Development Association (IDA).</w:t>
            </w:r>
          </w:p>
          <w:p w:rsidR="00845C1E" w:rsidRPr="009846B0" w:rsidRDefault="00845C1E">
            <w:pPr>
              <w:jc w:val="both"/>
              <w:rPr>
                <w:szCs w:val="24"/>
              </w:rPr>
            </w:pPr>
          </w:p>
          <w:p w:rsidR="00845C1E" w:rsidRPr="009846B0" w:rsidRDefault="00845C1E" w:rsidP="009F538C">
            <w:pPr>
              <w:numPr>
                <w:ilvl w:val="0"/>
                <w:numId w:val="69"/>
              </w:numPr>
              <w:jc w:val="both"/>
            </w:pPr>
            <w:r w:rsidRPr="009846B0">
              <w:t>“Contract” means the Contract Agreement entered into between the Purchaser and the Supplier, together with the Contract Documents referred to therein, including all attachments, appendices, and all documents incorporated by reference therein.</w:t>
            </w:r>
          </w:p>
          <w:p w:rsidR="00845C1E" w:rsidRPr="009846B0" w:rsidRDefault="00845C1E">
            <w:pPr>
              <w:jc w:val="both"/>
            </w:pPr>
          </w:p>
          <w:p w:rsidR="00845C1E" w:rsidRPr="009846B0" w:rsidRDefault="00845C1E" w:rsidP="009F538C">
            <w:pPr>
              <w:numPr>
                <w:ilvl w:val="0"/>
                <w:numId w:val="69"/>
              </w:numPr>
              <w:jc w:val="both"/>
            </w:pPr>
            <w:r w:rsidRPr="009846B0">
              <w:t>“Contract Documents” means the documents listed in the Contract Agreement, including any amendments thereto.</w:t>
            </w:r>
          </w:p>
          <w:p w:rsidR="00845C1E" w:rsidRPr="009846B0" w:rsidRDefault="00845C1E">
            <w:pPr>
              <w:jc w:val="both"/>
            </w:pPr>
          </w:p>
          <w:p w:rsidR="00845C1E" w:rsidRPr="009846B0" w:rsidRDefault="00845C1E" w:rsidP="009F538C">
            <w:pPr>
              <w:numPr>
                <w:ilvl w:val="0"/>
                <w:numId w:val="69"/>
              </w:numPr>
              <w:jc w:val="both"/>
            </w:pPr>
            <w:r w:rsidRPr="009846B0">
              <w:t>“Contract Price” means the price payable to the Supplier as specified in the Contract Agreement, subject to such additions and adjustments thereto or deductions therefrom, as may be made pursuant to the Contract.</w:t>
            </w:r>
          </w:p>
          <w:p w:rsidR="00845C1E" w:rsidRPr="009846B0" w:rsidRDefault="00845C1E">
            <w:pPr>
              <w:jc w:val="both"/>
            </w:pPr>
          </w:p>
          <w:p w:rsidR="00845C1E" w:rsidRPr="009846B0" w:rsidRDefault="00845C1E" w:rsidP="009F538C">
            <w:pPr>
              <w:numPr>
                <w:ilvl w:val="0"/>
                <w:numId w:val="69"/>
              </w:numPr>
              <w:jc w:val="both"/>
            </w:pPr>
            <w:r w:rsidRPr="009846B0">
              <w:t>“Day” means calendar day.</w:t>
            </w:r>
          </w:p>
          <w:p w:rsidR="00845C1E" w:rsidRPr="009846B0" w:rsidRDefault="00845C1E">
            <w:pPr>
              <w:jc w:val="both"/>
            </w:pPr>
          </w:p>
          <w:p w:rsidR="00845C1E" w:rsidRPr="009846B0" w:rsidRDefault="00845C1E" w:rsidP="009F538C">
            <w:pPr>
              <w:numPr>
                <w:ilvl w:val="0"/>
                <w:numId w:val="69"/>
              </w:numPr>
              <w:jc w:val="both"/>
            </w:pPr>
            <w:r w:rsidRPr="009846B0">
              <w:t xml:space="preserve">“Completion” means the fulfillment of the Related Services by the Supplier in accordance with the terms and conditions set forth in the Contract. </w:t>
            </w:r>
          </w:p>
          <w:p w:rsidR="00845C1E" w:rsidRPr="009846B0" w:rsidRDefault="00845C1E">
            <w:pPr>
              <w:jc w:val="both"/>
            </w:pPr>
          </w:p>
          <w:p w:rsidR="00845C1E" w:rsidRPr="009846B0" w:rsidRDefault="00845C1E" w:rsidP="009F538C">
            <w:pPr>
              <w:numPr>
                <w:ilvl w:val="0"/>
                <w:numId w:val="69"/>
              </w:numPr>
              <w:jc w:val="both"/>
            </w:pPr>
            <w:r w:rsidRPr="009846B0">
              <w:t xml:space="preserve">“GCC” </w:t>
            </w:r>
            <w:r w:rsidR="000E3AA5" w:rsidRPr="009846B0">
              <w:t>mean</w:t>
            </w:r>
            <w:r w:rsidRPr="009846B0">
              <w:t xml:space="preserve"> the General Conditions of Contract.</w:t>
            </w:r>
          </w:p>
          <w:p w:rsidR="00845C1E" w:rsidRPr="009846B0" w:rsidRDefault="00845C1E">
            <w:pPr>
              <w:jc w:val="both"/>
            </w:pPr>
          </w:p>
          <w:p w:rsidR="00845C1E" w:rsidRPr="009846B0" w:rsidRDefault="00845C1E" w:rsidP="009F538C">
            <w:pPr>
              <w:numPr>
                <w:ilvl w:val="0"/>
                <w:numId w:val="69"/>
              </w:numPr>
              <w:jc w:val="both"/>
            </w:pPr>
            <w:r w:rsidRPr="009846B0">
              <w:t>“Goods” means all of the commodities, raw material, machinery and equipment, and/or other materials that the Supplier is required to supply to the Purchaser under the Contract.</w:t>
            </w:r>
          </w:p>
          <w:p w:rsidR="00845C1E" w:rsidRPr="009846B0" w:rsidRDefault="00845C1E">
            <w:pPr>
              <w:jc w:val="both"/>
            </w:pPr>
          </w:p>
          <w:p w:rsidR="00845C1E" w:rsidRPr="009846B0" w:rsidRDefault="00845C1E" w:rsidP="009F538C">
            <w:pPr>
              <w:numPr>
                <w:ilvl w:val="0"/>
                <w:numId w:val="69"/>
              </w:numPr>
              <w:jc w:val="both"/>
            </w:pPr>
            <w:r w:rsidRPr="009846B0">
              <w:t>“Purchaser’s Country” is India.</w:t>
            </w:r>
          </w:p>
          <w:p w:rsidR="00845C1E" w:rsidRPr="009846B0" w:rsidRDefault="00845C1E">
            <w:pPr>
              <w:jc w:val="both"/>
            </w:pPr>
          </w:p>
          <w:p w:rsidR="00845C1E" w:rsidRPr="009846B0" w:rsidRDefault="00845C1E" w:rsidP="009F538C">
            <w:pPr>
              <w:numPr>
                <w:ilvl w:val="0"/>
                <w:numId w:val="69"/>
              </w:numPr>
              <w:jc w:val="both"/>
            </w:pPr>
            <w:r w:rsidRPr="009846B0">
              <w:t xml:space="preserve">“Purchaser” means the entity purchasing the Goods and Related Services, as specified in the </w:t>
            </w:r>
            <w:r w:rsidRPr="009846B0">
              <w:rPr>
                <w:b/>
              </w:rPr>
              <w:t>SCC</w:t>
            </w:r>
            <w:r w:rsidRPr="009846B0">
              <w:rPr>
                <w:b/>
                <w:bCs/>
              </w:rPr>
              <w:t>.</w:t>
            </w:r>
          </w:p>
          <w:p w:rsidR="00845C1E" w:rsidRPr="009846B0" w:rsidRDefault="00845C1E">
            <w:pPr>
              <w:jc w:val="both"/>
            </w:pPr>
          </w:p>
          <w:p w:rsidR="00845C1E" w:rsidRPr="009846B0" w:rsidRDefault="00845C1E" w:rsidP="009F538C">
            <w:pPr>
              <w:numPr>
                <w:ilvl w:val="0"/>
                <w:numId w:val="69"/>
              </w:numPr>
              <w:jc w:val="both"/>
            </w:pPr>
            <w:r w:rsidRPr="009846B0">
              <w:t>“Related Services” means the services incidental to the supply of the goods, such as insurance, installation, start-up, training and initial maintenance and other such obligations of the Supplier under the Contract.</w:t>
            </w:r>
          </w:p>
          <w:p w:rsidR="00845C1E" w:rsidRPr="009846B0" w:rsidRDefault="00845C1E">
            <w:pPr>
              <w:jc w:val="both"/>
            </w:pPr>
          </w:p>
          <w:p w:rsidR="00845C1E" w:rsidRPr="009846B0" w:rsidRDefault="00845C1E">
            <w:pPr>
              <w:jc w:val="both"/>
            </w:pPr>
          </w:p>
          <w:p w:rsidR="00845C1E" w:rsidRPr="009846B0" w:rsidRDefault="00845C1E" w:rsidP="009F538C">
            <w:pPr>
              <w:numPr>
                <w:ilvl w:val="0"/>
                <w:numId w:val="69"/>
              </w:numPr>
              <w:jc w:val="both"/>
            </w:pPr>
            <w:r w:rsidRPr="009846B0">
              <w:t>“SCC” means the Special Conditions of Contract.</w:t>
            </w:r>
          </w:p>
          <w:p w:rsidR="00845C1E" w:rsidRPr="009846B0" w:rsidRDefault="00845C1E">
            <w:pPr>
              <w:jc w:val="both"/>
            </w:pPr>
          </w:p>
          <w:p w:rsidR="00845C1E" w:rsidRPr="009846B0" w:rsidRDefault="00845C1E" w:rsidP="009F538C">
            <w:pPr>
              <w:numPr>
                <w:ilvl w:val="0"/>
                <w:numId w:val="69"/>
              </w:numPr>
              <w:jc w:val="both"/>
            </w:pPr>
            <w:r w:rsidRPr="009846B0">
              <w:t>“Subcontractor” means any natural person, private or government entity, or a combination of the above, to whom any part of the Goods to be supplied or execution of any part of the Related Services is subcontracted by the Supplier.</w:t>
            </w:r>
          </w:p>
          <w:p w:rsidR="00845C1E" w:rsidRPr="009846B0" w:rsidRDefault="00845C1E">
            <w:pPr>
              <w:jc w:val="both"/>
            </w:pPr>
          </w:p>
          <w:p w:rsidR="00845C1E" w:rsidRPr="009846B0" w:rsidRDefault="00845C1E" w:rsidP="009F538C">
            <w:pPr>
              <w:numPr>
                <w:ilvl w:val="0"/>
                <w:numId w:val="69"/>
              </w:numPr>
              <w:jc w:val="both"/>
              <w:rPr>
                <w:spacing w:val="-4"/>
              </w:rPr>
            </w:pPr>
            <w:r w:rsidRPr="009846B0">
              <w:rPr>
                <w:spacing w:val="-4"/>
              </w:rPr>
              <w:t>“Supplier” means the natural person, private or government entity, or a combination of the above, whose bid to perform the Contract has been accepted by the Purchaser and is named as such in the Contract Agreement.</w:t>
            </w:r>
          </w:p>
          <w:p w:rsidR="00845C1E" w:rsidRPr="009846B0" w:rsidRDefault="00845C1E">
            <w:pPr>
              <w:jc w:val="both"/>
              <w:rPr>
                <w:spacing w:val="-4"/>
              </w:rPr>
            </w:pPr>
          </w:p>
          <w:p w:rsidR="00845C1E" w:rsidRPr="009846B0" w:rsidRDefault="00845C1E" w:rsidP="009F538C">
            <w:pPr>
              <w:numPr>
                <w:ilvl w:val="0"/>
                <w:numId w:val="69"/>
              </w:numPr>
              <w:jc w:val="both"/>
            </w:pPr>
            <w:r w:rsidRPr="009846B0">
              <w:t xml:space="preserve">“The Project Site,” where applicable, means the place named in the </w:t>
            </w:r>
            <w:r w:rsidRPr="009846B0">
              <w:rPr>
                <w:b/>
              </w:rPr>
              <w:t>SCC</w:t>
            </w:r>
            <w:r w:rsidRPr="009846B0">
              <w:rPr>
                <w:b/>
                <w:bCs/>
              </w:rPr>
              <w:t>.</w:t>
            </w:r>
          </w:p>
          <w:p w:rsidR="00845C1E" w:rsidRPr="009846B0" w:rsidRDefault="00845C1E">
            <w:pPr>
              <w:jc w:val="both"/>
            </w:pP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74" w:name="_Toc167083637"/>
            <w:bookmarkStart w:id="275" w:name="_Toc364163060"/>
            <w:r w:rsidRPr="009846B0">
              <w:lastRenderedPageBreak/>
              <w:t>Contract Documents</w:t>
            </w:r>
            <w:bookmarkEnd w:id="274"/>
            <w:bookmarkEnd w:id="275"/>
          </w:p>
        </w:tc>
        <w:tc>
          <w:tcPr>
            <w:tcW w:w="6948" w:type="dxa"/>
            <w:gridSpan w:val="2"/>
          </w:tcPr>
          <w:p w:rsidR="00845C1E" w:rsidRPr="009846B0" w:rsidRDefault="00845C1E" w:rsidP="009F538C">
            <w:pPr>
              <w:pStyle w:val="Sub-ClauseText"/>
              <w:numPr>
                <w:ilvl w:val="1"/>
                <w:numId w:val="65"/>
              </w:numPr>
              <w:spacing w:before="0" w:after="220"/>
              <w:ind w:left="605" w:hanging="605"/>
              <w:rPr>
                <w:spacing w:val="0"/>
              </w:rPr>
            </w:pPr>
            <w:r w:rsidRPr="009846B0">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45C1E" w:rsidRPr="009846B0">
        <w:tc>
          <w:tcPr>
            <w:tcW w:w="2268" w:type="dxa"/>
            <w:gridSpan w:val="2"/>
          </w:tcPr>
          <w:p w:rsidR="00845C1E" w:rsidRPr="009846B0" w:rsidRDefault="00814CD0" w:rsidP="009F538C">
            <w:pPr>
              <w:pStyle w:val="sec7-clauses"/>
              <w:numPr>
                <w:ilvl w:val="0"/>
                <w:numId w:val="67"/>
              </w:numPr>
              <w:spacing w:before="0" w:after="200"/>
            </w:pPr>
            <w:bookmarkStart w:id="276" w:name="_Toc167083638"/>
            <w:bookmarkStart w:id="277" w:name="_Toc364163061"/>
            <w:r w:rsidRPr="009846B0">
              <w:t>Corrupt &amp;</w:t>
            </w:r>
            <w:r w:rsidR="00845C1E" w:rsidRPr="009846B0">
              <w:t>Fraud</w:t>
            </w:r>
            <w:r w:rsidRPr="009846B0">
              <w:t>ul</w:t>
            </w:r>
            <w:r w:rsidR="00553A60" w:rsidRPr="009846B0">
              <w:t>e</w:t>
            </w:r>
            <w:r w:rsidRPr="009846B0">
              <w:t>nt</w:t>
            </w:r>
            <w:r w:rsidR="000E3AA5" w:rsidRPr="009846B0">
              <w:t xml:space="preserve"> </w:t>
            </w:r>
            <w:r w:rsidRPr="009846B0">
              <w:t>Practices</w:t>
            </w:r>
            <w:bookmarkEnd w:id="276"/>
            <w:bookmarkEnd w:id="277"/>
          </w:p>
        </w:tc>
        <w:tc>
          <w:tcPr>
            <w:tcW w:w="6948" w:type="dxa"/>
            <w:gridSpan w:val="2"/>
          </w:tcPr>
          <w:p w:rsidR="00814CD0" w:rsidRPr="009846B0" w:rsidRDefault="00845C1E" w:rsidP="00814CD0">
            <w:pPr>
              <w:spacing w:after="200"/>
              <w:ind w:left="612" w:hanging="612"/>
              <w:jc w:val="both"/>
            </w:pPr>
            <w:r w:rsidRPr="009846B0">
              <w:t>3.1</w:t>
            </w:r>
            <w:r w:rsidRPr="009846B0">
              <w:tab/>
            </w:r>
            <w:r w:rsidR="00814CD0" w:rsidRPr="009846B0">
              <w:t>The Bank requires compliance with its policy in regard to corrupt and fraudulent practices as set forth in Appendix to the GCC.</w:t>
            </w:r>
          </w:p>
          <w:p w:rsidR="00845C1E" w:rsidRPr="009846B0" w:rsidRDefault="00814CD0" w:rsidP="00814CD0">
            <w:pPr>
              <w:spacing w:after="200"/>
              <w:ind w:left="612" w:hanging="612"/>
              <w:jc w:val="both"/>
            </w:pPr>
            <w:r w:rsidRPr="009846B0">
              <w:t>3.2</w:t>
            </w:r>
            <w:r w:rsidRPr="009846B0">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78" w:name="_Toc167083639"/>
            <w:bookmarkStart w:id="279" w:name="_Toc364163062"/>
            <w:r w:rsidRPr="009846B0">
              <w:t>Interpretation</w:t>
            </w:r>
            <w:bookmarkEnd w:id="278"/>
            <w:bookmarkEnd w:id="279"/>
          </w:p>
        </w:tc>
        <w:tc>
          <w:tcPr>
            <w:tcW w:w="6948" w:type="dxa"/>
            <w:gridSpan w:val="2"/>
          </w:tcPr>
          <w:p w:rsidR="00845C1E" w:rsidRPr="009846B0" w:rsidRDefault="00845C1E" w:rsidP="009F538C">
            <w:pPr>
              <w:pStyle w:val="Sub-ClauseText"/>
              <w:numPr>
                <w:ilvl w:val="1"/>
                <w:numId w:val="66"/>
              </w:numPr>
              <w:spacing w:before="0" w:after="220"/>
            </w:pPr>
            <w:r w:rsidRPr="009846B0">
              <w:tab/>
              <w:t>If the context so requires it, singular means plural and vice versa.</w:t>
            </w:r>
          </w:p>
          <w:p w:rsidR="00845C1E" w:rsidRPr="009846B0" w:rsidRDefault="00845C1E" w:rsidP="009F538C">
            <w:pPr>
              <w:numPr>
                <w:ilvl w:val="1"/>
                <w:numId w:val="71"/>
              </w:numPr>
            </w:pPr>
            <w:r w:rsidRPr="009846B0">
              <w:t>Incoterms</w:t>
            </w:r>
          </w:p>
          <w:p w:rsidR="00845C1E" w:rsidRPr="009846B0" w:rsidRDefault="00845C1E"/>
          <w:p w:rsidR="00845C1E" w:rsidRPr="009846B0" w:rsidRDefault="00845C1E" w:rsidP="009F538C">
            <w:pPr>
              <w:numPr>
                <w:ilvl w:val="0"/>
                <w:numId w:val="70"/>
              </w:numPr>
              <w:jc w:val="both"/>
            </w:pPr>
            <w:r w:rsidRPr="009846B0">
              <w:t xml:space="preserve">Unless </w:t>
            </w:r>
            <w:r w:rsidRPr="009846B0">
              <w:rPr>
                <w:bCs/>
              </w:rPr>
              <w:t>inconsistent with any provision of the Contract</w:t>
            </w:r>
            <w:r w:rsidRPr="009846B0">
              <w:rPr>
                <w:b/>
                <w:bCs/>
              </w:rPr>
              <w:t>,</w:t>
            </w:r>
            <w:r w:rsidRPr="009846B0">
              <w:t xml:space="preserve"> the meaning of any trade term and the rights and obligations of parties there</w:t>
            </w:r>
            <w:r w:rsidR="000E3AA5" w:rsidRPr="009846B0">
              <w:t xml:space="preserve"> </w:t>
            </w:r>
            <w:r w:rsidRPr="009846B0">
              <w:t>under shall be as prescribed by Incoterms.</w:t>
            </w:r>
          </w:p>
          <w:p w:rsidR="00845C1E" w:rsidRPr="009846B0" w:rsidRDefault="00845C1E">
            <w:pPr>
              <w:jc w:val="both"/>
            </w:pPr>
          </w:p>
          <w:p w:rsidR="00845C1E" w:rsidRPr="009846B0" w:rsidRDefault="00845C1E" w:rsidP="009F538C">
            <w:pPr>
              <w:numPr>
                <w:ilvl w:val="0"/>
                <w:numId w:val="70"/>
              </w:numPr>
              <w:jc w:val="both"/>
            </w:pPr>
            <w:r w:rsidRPr="009846B0">
              <w:t xml:space="preserve">The terms EXW and other similar terms, when used, shall be governed by the rules prescribed in the current edition of Incoterms specified in the </w:t>
            </w:r>
            <w:r w:rsidRPr="009846B0">
              <w:rPr>
                <w:b/>
              </w:rPr>
              <w:t>SCC</w:t>
            </w:r>
            <w:r w:rsidRPr="009846B0">
              <w:t xml:space="preserve"> and published by the International Chamber of Commerce in Paris, France.</w:t>
            </w:r>
          </w:p>
          <w:p w:rsidR="00845C1E" w:rsidRPr="009846B0" w:rsidRDefault="00845C1E">
            <w:pPr>
              <w:jc w:val="both"/>
            </w:pPr>
          </w:p>
          <w:p w:rsidR="00C810B7" w:rsidRPr="009846B0" w:rsidRDefault="00845C1E" w:rsidP="009F538C">
            <w:pPr>
              <w:pStyle w:val="Sub-ClauseText"/>
              <w:numPr>
                <w:ilvl w:val="1"/>
                <w:numId w:val="71"/>
              </w:numPr>
              <w:spacing w:before="0" w:after="220"/>
              <w:rPr>
                <w:spacing w:val="0"/>
              </w:rPr>
            </w:pPr>
            <w:r w:rsidRPr="009846B0">
              <w:rPr>
                <w:spacing w:val="0"/>
              </w:rPr>
              <w:t>Entire Agreement</w:t>
            </w:r>
          </w:p>
          <w:p w:rsidR="00845C1E" w:rsidRPr="009846B0" w:rsidRDefault="00845C1E">
            <w:pPr>
              <w:pStyle w:val="Sub-ClauseText"/>
              <w:spacing w:before="0" w:after="220"/>
              <w:ind w:left="600"/>
              <w:rPr>
                <w:spacing w:val="0"/>
              </w:rPr>
            </w:pPr>
            <w:r w:rsidRPr="009846B0">
              <w:rPr>
                <w:spacing w:val="0"/>
              </w:rPr>
              <w:t xml:space="preserve">The Contract constitutes the entire agreement between the Purchaser and the Supplier and supersedes all communications, </w:t>
            </w:r>
            <w:r w:rsidRPr="009846B0">
              <w:rPr>
                <w:spacing w:val="0"/>
              </w:rPr>
              <w:lastRenderedPageBreak/>
              <w:t>negotiations and agreements (whether written or oral) of the parties with respect thereto made prior to the date of Contract.</w:t>
            </w:r>
          </w:p>
          <w:p w:rsidR="00C810B7" w:rsidRPr="009846B0" w:rsidRDefault="00845C1E" w:rsidP="009F538C">
            <w:pPr>
              <w:pStyle w:val="Sub-ClauseText"/>
              <w:numPr>
                <w:ilvl w:val="1"/>
                <w:numId w:val="71"/>
              </w:numPr>
              <w:spacing w:before="0" w:after="220"/>
              <w:ind w:left="605"/>
              <w:rPr>
                <w:spacing w:val="0"/>
              </w:rPr>
            </w:pPr>
            <w:r w:rsidRPr="009846B0">
              <w:rPr>
                <w:spacing w:val="0"/>
              </w:rPr>
              <w:t>Amendment</w:t>
            </w:r>
          </w:p>
          <w:p w:rsidR="00845C1E" w:rsidRPr="009846B0" w:rsidRDefault="00845C1E">
            <w:pPr>
              <w:pStyle w:val="Sub-ClauseText"/>
              <w:spacing w:before="0" w:after="180"/>
              <w:ind w:left="605"/>
              <w:rPr>
                <w:spacing w:val="0"/>
              </w:rPr>
            </w:pPr>
            <w:r w:rsidRPr="009846B0">
              <w:rPr>
                <w:spacing w:val="0"/>
              </w:rPr>
              <w:t>No amendment or other variation of the Contract shall be valid unless it is in writing, is dated, expressly refers to the Contract, and is signed by a duly authorized representative of each party thereto.</w:t>
            </w:r>
          </w:p>
          <w:p w:rsidR="00C810B7" w:rsidRPr="009846B0" w:rsidRDefault="00845C1E" w:rsidP="009F538C">
            <w:pPr>
              <w:pStyle w:val="Sub-ClauseText"/>
              <w:numPr>
                <w:ilvl w:val="1"/>
                <w:numId w:val="71"/>
              </w:numPr>
              <w:spacing w:before="0" w:after="180"/>
              <w:rPr>
                <w:spacing w:val="0"/>
              </w:rPr>
            </w:pPr>
            <w:r w:rsidRPr="009846B0">
              <w:rPr>
                <w:spacing w:val="0"/>
              </w:rPr>
              <w:t>Nonwaiver</w:t>
            </w:r>
          </w:p>
          <w:p w:rsidR="00845C1E" w:rsidRPr="009846B0" w:rsidRDefault="00845C1E" w:rsidP="009F538C">
            <w:pPr>
              <w:numPr>
                <w:ilvl w:val="0"/>
                <w:numId w:val="72"/>
              </w:numPr>
              <w:jc w:val="both"/>
            </w:pPr>
            <w:r w:rsidRPr="009846B0">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845C1E" w:rsidRPr="009846B0" w:rsidRDefault="00845C1E">
            <w:pPr>
              <w:jc w:val="both"/>
            </w:pPr>
          </w:p>
          <w:p w:rsidR="00845C1E" w:rsidRPr="009846B0" w:rsidRDefault="00845C1E" w:rsidP="009F538C">
            <w:pPr>
              <w:numPr>
                <w:ilvl w:val="0"/>
                <w:numId w:val="72"/>
              </w:numPr>
              <w:jc w:val="both"/>
            </w:pPr>
            <w:r w:rsidRPr="009846B0">
              <w:t>Any waiver of a party’s rights, powers, or remedies under the Contract must be in writing, dated, and signed by an authorized representative of the party granting such waiver, and must specify the right and the extent to which it is being waived.</w:t>
            </w:r>
          </w:p>
          <w:p w:rsidR="00845C1E" w:rsidRPr="009846B0" w:rsidRDefault="00845C1E">
            <w:pPr>
              <w:jc w:val="both"/>
            </w:pPr>
          </w:p>
          <w:p w:rsidR="00C810B7" w:rsidRPr="009846B0" w:rsidRDefault="00845C1E" w:rsidP="009F538C">
            <w:pPr>
              <w:pStyle w:val="Sub-ClauseText"/>
              <w:numPr>
                <w:ilvl w:val="1"/>
                <w:numId w:val="71"/>
              </w:numPr>
              <w:spacing w:before="0" w:after="180"/>
              <w:ind w:left="605" w:hanging="605"/>
              <w:rPr>
                <w:spacing w:val="0"/>
              </w:rPr>
            </w:pPr>
            <w:r w:rsidRPr="009846B0">
              <w:rPr>
                <w:spacing w:val="0"/>
              </w:rPr>
              <w:t>Severability</w:t>
            </w:r>
          </w:p>
          <w:p w:rsidR="00845C1E" w:rsidRPr="009846B0" w:rsidRDefault="00845C1E">
            <w:pPr>
              <w:pStyle w:val="Sub-ClauseText"/>
              <w:spacing w:before="0" w:after="180"/>
              <w:ind w:left="600"/>
              <w:rPr>
                <w:spacing w:val="0"/>
              </w:rPr>
            </w:pPr>
            <w:r w:rsidRPr="009846B0">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0" w:name="_Toc167083640"/>
            <w:bookmarkStart w:id="281" w:name="_Toc364163063"/>
            <w:r w:rsidRPr="009846B0">
              <w:lastRenderedPageBreak/>
              <w:t>Language</w:t>
            </w:r>
            <w:bookmarkEnd w:id="280"/>
            <w:bookmarkEnd w:id="281"/>
          </w:p>
        </w:tc>
        <w:tc>
          <w:tcPr>
            <w:tcW w:w="6948" w:type="dxa"/>
            <w:gridSpan w:val="2"/>
          </w:tcPr>
          <w:p w:rsidR="00845C1E" w:rsidRPr="009846B0" w:rsidRDefault="00845C1E" w:rsidP="009F538C">
            <w:pPr>
              <w:pStyle w:val="Sub-ClauseText"/>
              <w:numPr>
                <w:ilvl w:val="1"/>
                <w:numId w:val="60"/>
              </w:numPr>
              <w:spacing w:before="0" w:after="180"/>
              <w:ind w:left="648" w:hanging="648"/>
              <w:rPr>
                <w:spacing w:val="0"/>
              </w:rPr>
            </w:pPr>
            <w:r w:rsidRPr="009846B0">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9846B0">
              <w:rPr>
                <w:b/>
                <w:bCs/>
                <w:spacing w:val="0"/>
              </w:rPr>
              <w:t>,</w:t>
            </w:r>
            <w:r w:rsidRPr="009846B0">
              <w:rPr>
                <w:spacing w:val="0"/>
              </w:rPr>
              <w:t xml:space="preserve"> in which case, for purposes of interpretation of the Contract, this translation shall govern.</w:t>
            </w:r>
          </w:p>
          <w:p w:rsidR="00845C1E" w:rsidRPr="009846B0" w:rsidRDefault="00845C1E" w:rsidP="009F538C">
            <w:pPr>
              <w:pStyle w:val="Sub-ClauseText"/>
              <w:numPr>
                <w:ilvl w:val="1"/>
                <w:numId w:val="60"/>
              </w:numPr>
              <w:spacing w:before="0" w:after="180"/>
              <w:ind w:left="648" w:hanging="648"/>
              <w:rPr>
                <w:spacing w:val="0"/>
              </w:rPr>
            </w:pPr>
            <w:r w:rsidRPr="009846B0">
              <w:rPr>
                <w:spacing w:val="0"/>
              </w:rPr>
              <w:t>The Supplier shall bear all costs of translation to the governing language and all risks of the accuracy of such translation, for documents provided by the Supplier.</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2" w:name="_Toc364163064"/>
            <w:r w:rsidRPr="009846B0">
              <w:t>Deleted</w:t>
            </w:r>
            <w:bookmarkEnd w:id="282"/>
          </w:p>
        </w:tc>
        <w:tc>
          <w:tcPr>
            <w:tcW w:w="6948" w:type="dxa"/>
            <w:gridSpan w:val="2"/>
          </w:tcPr>
          <w:p w:rsidR="00845C1E" w:rsidRPr="009846B0" w:rsidRDefault="00845C1E">
            <w:pPr>
              <w:pStyle w:val="Sub-ClauseText"/>
              <w:spacing w:before="0" w:after="200"/>
            </w:pP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3" w:name="_Toc167083642"/>
            <w:bookmarkStart w:id="284" w:name="_Toc364163065"/>
            <w:r w:rsidRPr="009846B0">
              <w:t>Eligibility</w:t>
            </w:r>
            <w:bookmarkEnd w:id="283"/>
            <w:bookmarkEnd w:id="284"/>
          </w:p>
        </w:tc>
        <w:tc>
          <w:tcPr>
            <w:tcW w:w="6948" w:type="dxa"/>
            <w:gridSpan w:val="2"/>
          </w:tcPr>
          <w:p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The Supplier and its Subcontractors shall have the nationality of an eligible country.  A Supplier or Subcontractor shall be deemed to have the nationality of a country if it is a citizen or </w:t>
            </w:r>
            <w:r w:rsidRPr="009846B0">
              <w:rPr>
                <w:spacing w:val="0"/>
              </w:rPr>
              <w:lastRenderedPageBreak/>
              <w:t xml:space="preserve">constituted, incorporated, or registered, and operates in conformity with the provisions of the laws of that country. </w:t>
            </w:r>
          </w:p>
          <w:p w:rsidR="00845C1E" w:rsidRPr="009846B0" w:rsidRDefault="00845C1E" w:rsidP="009F538C">
            <w:pPr>
              <w:pStyle w:val="Sub-ClauseText"/>
              <w:numPr>
                <w:ilvl w:val="1"/>
                <w:numId w:val="61"/>
              </w:numPr>
              <w:spacing w:before="0" w:after="200"/>
              <w:ind w:left="547" w:hanging="547"/>
              <w:rPr>
                <w:spacing w:val="0"/>
              </w:rPr>
            </w:pPr>
            <w:r w:rsidRPr="009846B0">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9846B0">
        <w:tc>
          <w:tcPr>
            <w:tcW w:w="2268" w:type="dxa"/>
            <w:gridSpan w:val="2"/>
          </w:tcPr>
          <w:p w:rsidR="00845C1E" w:rsidRPr="009846B0" w:rsidRDefault="00845C1E" w:rsidP="009F538C">
            <w:pPr>
              <w:pStyle w:val="sec7-clauses"/>
              <w:numPr>
                <w:ilvl w:val="0"/>
                <w:numId w:val="67"/>
              </w:numPr>
              <w:spacing w:before="0" w:after="200"/>
            </w:pPr>
            <w:bookmarkStart w:id="285" w:name="_Toc167083643"/>
            <w:bookmarkStart w:id="286" w:name="_Toc364163066"/>
            <w:r w:rsidRPr="009846B0">
              <w:lastRenderedPageBreak/>
              <w:t>Notices</w:t>
            </w:r>
            <w:bookmarkEnd w:id="285"/>
            <w:bookmarkEnd w:id="286"/>
          </w:p>
        </w:tc>
        <w:tc>
          <w:tcPr>
            <w:tcW w:w="6948" w:type="dxa"/>
            <w:gridSpan w:val="2"/>
          </w:tcPr>
          <w:p w:rsidR="00845C1E" w:rsidRPr="009846B0" w:rsidRDefault="00845C1E" w:rsidP="009F538C">
            <w:pPr>
              <w:pStyle w:val="Sub-ClauseText"/>
              <w:numPr>
                <w:ilvl w:val="1"/>
                <w:numId w:val="62"/>
              </w:numPr>
              <w:spacing w:before="0" w:after="200"/>
              <w:rPr>
                <w:spacing w:val="0"/>
              </w:rPr>
            </w:pPr>
            <w:r w:rsidRPr="009846B0">
              <w:rPr>
                <w:spacing w:val="0"/>
              </w:rPr>
              <w:t xml:space="preserve">Any notice given by one party to the other pursuant to the Contract shall be in writing to the address specified in the </w:t>
            </w:r>
            <w:r w:rsidRPr="009846B0">
              <w:rPr>
                <w:b/>
                <w:spacing w:val="0"/>
              </w:rPr>
              <w:t>SCC</w:t>
            </w:r>
            <w:r w:rsidRPr="009846B0">
              <w:rPr>
                <w:b/>
                <w:bCs/>
                <w:spacing w:val="0"/>
              </w:rPr>
              <w:t>.</w:t>
            </w:r>
            <w:r w:rsidRPr="009846B0">
              <w:rPr>
                <w:spacing w:val="0"/>
              </w:rPr>
              <w:t xml:space="preserve">  The term “in writing” means communicated in written form with proof of receipt. </w:t>
            </w:r>
          </w:p>
          <w:p w:rsidR="00845C1E" w:rsidRPr="009846B0" w:rsidRDefault="00845C1E" w:rsidP="009F538C">
            <w:pPr>
              <w:pStyle w:val="Sub-ClauseText"/>
              <w:numPr>
                <w:ilvl w:val="1"/>
                <w:numId w:val="62"/>
              </w:numPr>
              <w:spacing w:before="0" w:after="200"/>
              <w:rPr>
                <w:spacing w:val="0"/>
              </w:rPr>
            </w:pPr>
            <w:r w:rsidRPr="009846B0">
              <w:rPr>
                <w:spacing w:val="0"/>
              </w:rPr>
              <w:t>A notice shall be effective when delivered or on the notice’s effective date, whichever is later.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87" w:name="_Toc167083644"/>
            <w:bookmarkStart w:id="288" w:name="_Toc364163067"/>
            <w:r w:rsidRPr="009846B0">
              <w:t>Governing Law</w:t>
            </w:r>
            <w:bookmarkEnd w:id="287"/>
            <w:bookmarkEnd w:id="288"/>
          </w:p>
        </w:tc>
        <w:tc>
          <w:tcPr>
            <w:tcW w:w="6930" w:type="dxa"/>
          </w:tcPr>
          <w:p w:rsidR="00845C1E" w:rsidRPr="009846B0" w:rsidRDefault="00845C1E" w:rsidP="009F538C">
            <w:pPr>
              <w:pStyle w:val="Sub-ClauseText"/>
              <w:numPr>
                <w:ilvl w:val="1"/>
                <w:numId w:val="68"/>
              </w:numPr>
              <w:spacing w:before="0" w:after="200"/>
              <w:rPr>
                <w:spacing w:val="0"/>
              </w:rPr>
            </w:pPr>
            <w:r w:rsidRPr="009846B0">
              <w:rPr>
                <w:spacing w:val="0"/>
              </w:rPr>
              <w:t>The Contract shall be governed by and interpreted in accordance with the laws of the Union of India.</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89" w:name="_Toc167083645"/>
            <w:bookmarkStart w:id="290" w:name="_Toc364163068"/>
            <w:r w:rsidRPr="009846B0">
              <w:t>Settlement of Disputes</w:t>
            </w:r>
            <w:bookmarkEnd w:id="289"/>
            <w:bookmarkEnd w:id="290"/>
          </w:p>
        </w:tc>
        <w:tc>
          <w:tcPr>
            <w:tcW w:w="6930" w:type="dxa"/>
          </w:tcPr>
          <w:p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The Purchaser and the Supplier shall make every effort to resolve amicably by direct informal negotiation any disagreement or dispute arising between them under or in connection with the Contract. </w:t>
            </w:r>
          </w:p>
          <w:p w:rsidR="00845C1E" w:rsidRPr="009846B0" w:rsidRDefault="00845C1E" w:rsidP="009F538C">
            <w:pPr>
              <w:pStyle w:val="Sub-ClauseText"/>
              <w:numPr>
                <w:ilvl w:val="1"/>
                <w:numId w:val="63"/>
              </w:numPr>
              <w:spacing w:before="0" w:after="200"/>
              <w:ind w:left="605" w:hanging="605"/>
              <w:rPr>
                <w:spacing w:val="0"/>
              </w:rPr>
            </w:pPr>
            <w:r w:rsidRPr="009846B0">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9846B0">
              <w:rPr>
                <w:b/>
                <w:spacing w:val="0"/>
              </w:rPr>
              <w:t xml:space="preserve">specified in the SCC. </w:t>
            </w:r>
          </w:p>
          <w:p w:rsidR="00845C1E" w:rsidRPr="009846B0" w:rsidRDefault="00845C1E" w:rsidP="009F538C">
            <w:pPr>
              <w:pStyle w:val="Sub-ClauseText"/>
              <w:numPr>
                <w:ilvl w:val="1"/>
                <w:numId w:val="63"/>
              </w:numPr>
              <w:spacing w:before="0" w:after="240"/>
              <w:ind w:left="605" w:hanging="605"/>
            </w:pPr>
            <w:r w:rsidRPr="009846B0">
              <w:t xml:space="preserve">Notwithstanding any reference to arbitration herein, </w:t>
            </w:r>
          </w:p>
          <w:p w:rsidR="00845C1E" w:rsidRPr="009846B0" w:rsidRDefault="00845C1E" w:rsidP="009F538C">
            <w:pPr>
              <w:pStyle w:val="Sub-ClauseText"/>
              <w:numPr>
                <w:ilvl w:val="2"/>
                <w:numId w:val="68"/>
              </w:numPr>
              <w:spacing w:before="0" w:after="160"/>
            </w:pPr>
            <w:r w:rsidRPr="009846B0">
              <w:t xml:space="preserve">the parties shall continue to perform their respective obligations under the Contract unless they otherwise agree; and </w:t>
            </w:r>
          </w:p>
          <w:p w:rsidR="00845C1E" w:rsidRPr="009846B0" w:rsidRDefault="00845C1E" w:rsidP="009F538C">
            <w:pPr>
              <w:pStyle w:val="Sub-ClauseText"/>
              <w:numPr>
                <w:ilvl w:val="2"/>
                <w:numId w:val="68"/>
              </w:numPr>
              <w:spacing w:before="0" w:after="200"/>
              <w:rPr>
                <w:spacing w:val="0"/>
              </w:rPr>
            </w:pPr>
            <w:r w:rsidRPr="009846B0">
              <w:t>the Purchaser shall pay the Supplier any monies due the Supplier.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1" w:name="_Toc167083646"/>
            <w:bookmarkStart w:id="292" w:name="_Toc364163069"/>
            <w:r w:rsidRPr="009846B0">
              <w:lastRenderedPageBreak/>
              <w:t>Inspections and Audit by the Bank</w:t>
            </w:r>
            <w:bookmarkEnd w:id="291"/>
            <w:bookmarkEnd w:id="292"/>
          </w:p>
        </w:tc>
        <w:tc>
          <w:tcPr>
            <w:tcW w:w="6930" w:type="dxa"/>
          </w:tcPr>
          <w:p w:rsidR="00845C1E" w:rsidRPr="009846B0"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9846B0">
              <w:t>The Supplier shall keep, and shall make all reasonable efforts to cause its Subcontractors to keep, accurate and systematic accounts and records in respect of the Goods in such form and details as will clearly identify relevant time changes and costs</w:t>
            </w:r>
          </w:p>
          <w:p w:rsidR="00C810B7" w:rsidRPr="009846B0"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9846B0">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846B0">
              <w:rPr>
                <w:szCs w:val="24"/>
              </w:rPr>
              <w:t xml:space="preserve">that </w:t>
            </w:r>
            <w:r w:rsidRPr="009846B0">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3" w:name="_Toc167083647"/>
            <w:bookmarkStart w:id="294" w:name="_Toc364163070"/>
            <w:r w:rsidRPr="009846B0">
              <w:t>Scope of Supply</w:t>
            </w:r>
            <w:bookmarkEnd w:id="293"/>
            <w:bookmarkEnd w:id="294"/>
          </w:p>
        </w:tc>
        <w:tc>
          <w:tcPr>
            <w:tcW w:w="6930" w:type="dxa"/>
          </w:tcPr>
          <w:p w:rsidR="00845C1E" w:rsidRPr="009846B0" w:rsidRDefault="00845C1E">
            <w:pPr>
              <w:pStyle w:val="Sub-ClauseText"/>
              <w:spacing w:before="0" w:after="200"/>
              <w:ind w:left="612" w:hanging="612"/>
              <w:rPr>
                <w:spacing w:val="0"/>
              </w:rPr>
            </w:pPr>
            <w:r w:rsidRPr="009846B0">
              <w:rPr>
                <w:spacing w:val="0"/>
              </w:rPr>
              <w:t>12.1</w:t>
            </w:r>
            <w:r w:rsidRPr="009846B0">
              <w:rPr>
                <w:spacing w:val="0"/>
              </w:rPr>
              <w:tab/>
            </w:r>
            <w:r w:rsidRPr="009846B0">
              <w:t>The Goods and Related Services to be supplied shall be as specif</w:t>
            </w:r>
            <w:r w:rsidRPr="009846B0">
              <w:rPr>
                <w:spacing w:val="0"/>
              </w:rPr>
              <w:t xml:space="preserve">ied in the </w:t>
            </w:r>
            <w:r w:rsidR="00186150" w:rsidRPr="009846B0">
              <w:rPr>
                <w:b/>
                <w:spacing w:val="0"/>
              </w:rPr>
              <w:t>Special Condition of Contract</w:t>
            </w:r>
            <w:r w:rsidRPr="009846B0">
              <w:rPr>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5" w:name="_Toc167083648"/>
            <w:bookmarkStart w:id="296" w:name="_Toc364163071"/>
            <w:r w:rsidRPr="009846B0">
              <w:t>Delivery and Documents</w:t>
            </w:r>
            <w:bookmarkEnd w:id="295"/>
            <w:bookmarkEnd w:id="296"/>
          </w:p>
        </w:tc>
        <w:tc>
          <w:tcPr>
            <w:tcW w:w="6930" w:type="dxa"/>
          </w:tcPr>
          <w:p w:rsidR="00845C1E" w:rsidRPr="009846B0" w:rsidRDefault="00845C1E">
            <w:pPr>
              <w:pStyle w:val="Sub-ClauseText"/>
              <w:spacing w:before="0" w:after="200"/>
              <w:ind w:left="612" w:hanging="630"/>
            </w:pPr>
            <w:r w:rsidRPr="009846B0">
              <w:t>13.1</w:t>
            </w:r>
            <w:r w:rsidRPr="009846B0">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9846B0">
              <w:rPr>
                <w:b/>
                <w:bCs/>
              </w:rPr>
              <w:t>SCC.</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7" w:name="_Toc167083649"/>
            <w:bookmarkStart w:id="298" w:name="_Toc364163072"/>
            <w:r w:rsidRPr="009846B0">
              <w:t>Supplier’s Responsibilities</w:t>
            </w:r>
            <w:bookmarkEnd w:id="297"/>
            <w:bookmarkEnd w:id="298"/>
          </w:p>
        </w:tc>
        <w:tc>
          <w:tcPr>
            <w:tcW w:w="6930" w:type="dxa"/>
          </w:tcPr>
          <w:p w:rsidR="00845C1E" w:rsidRPr="009846B0" w:rsidRDefault="00845C1E">
            <w:pPr>
              <w:pStyle w:val="Sub-ClauseText"/>
              <w:spacing w:before="0" w:after="200"/>
              <w:ind w:left="612" w:hanging="630"/>
              <w:rPr>
                <w:spacing w:val="0"/>
              </w:rPr>
            </w:pPr>
            <w:r w:rsidRPr="009846B0">
              <w:rPr>
                <w:spacing w:val="0"/>
              </w:rPr>
              <w:t>14.1</w:t>
            </w:r>
            <w:r w:rsidRPr="009846B0">
              <w:rPr>
                <w:spacing w:val="0"/>
              </w:rPr>
              <w:tab/>
              <w:t>The Supplier shall supply all the Goods and Related Services included in the Scope of Supply in accordance with GCC Clause 12, and the Delivery and Completion Schedule, as per GCC Clause 13.</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299" w:name="_Toc167083650"/>
            <w:bookmarkStart w:id="300" w:name="_Toc364163073"/>
            <w:r w:rsidRPr="009846B0">
              <w:t>Contract Price</w:t>
            </w:r>
            <w:bookmarkEnd w:id="299"/>
            <w:bookmarkEnd w:id="300"/>
          </w:p>
        </w:tc>
        <w:tc>
          <w:tcPr>
            <w:tcW w:w="6930" w:type="dxa"/>
          </w:tcPr>
          <w:p w:rsidR="00845C1E" w:rsidRPr="009846B0" w:rsidRDefault="00845C1E">
            <w:pPr>
              <w:pStyle w:val="Sub-ClauseText"/>
              <w:spacing w:before="0" w:after="200"/>
              <w:ind w:left="612" w:hanging="612"/>
              <w:rPr>
                <w:spacing w:val="0"/>
              </w:rPr>
            </w:pPr>
            <w:r w:rsidRPr="009846B0">
              <w:rPr>
                <w:spacing w:val="0"/>
              </w:rPr>
              <w:t>15.1</w:t>
            </w:r>
            <w:r w:rsidRPr="009846B0">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9846B0">
              <w:rPr>
                <w:b/>
                <w:spacing w:val="0"/>
              </w:rPr>
              <w:t>SCC</w:t>
            </w:r>
            <w:r w:rsidRPr="009846B0">
              <w:rPr>
                <w:b/>
                <w:bCs/>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1" w:name="_Toc167083651"/>
            <w:bookmarkStart w:id="302" w:name="_Toc364163074"/>
            <w:r w:rsidRPr="009846B0">
              <w:t>Terms of Payment</w:t>
            </w:r>
            <w:bookmarkEnd w:id="301"/>
            <w:bookmarkEnd w:id="302"/>
          </w:p>
        </w:tc>
        <w:tc>
          <w:tcPr>
            <w:tcW w:w="6930" w:type="dxa"/>
          </w:tcPr>
          <w:p w:rsidR="00845C1E" w:rsidRPr="009846B0" w:rsidRDefault="00845C1E">
            <w:pPr>
              <w:pStyle w:val="Sub-ClauseText"/>
              <w:spacing w:before="0" w:after="200"/>
              <w:ind w:left="612" w:hanging="612"/>
              <w:rPr>
                <w:spacing w:val="0"/>
              </w:rPr>
            </w:pPr>
            <w:r w:rsidRPr="009846B0">
              <w:rPr>
                <w:spacing w:val="0"/>
              </w:rPr>
              <w:t>16.1</w:t>
            </w:r>
            <w:r w:rsidRPr="009846B0">
              <w:rPr>
                <w:spacing w:val="0"/>
              </w:rPr>
              <w:tab/>
              <w:t xml:space="preserve">The Contract Price, including any Advance Payments, if applicable, shall be paid as specified in the </w:t>
            </w:r>
            <w:r w:rsidRPr="009846B0">
              <w:rPr>
                <w:b/>
                <w:spacing w:val="0"/>
              </w:rPr>
              <w:t>SCC</w:t>
            </w:r>
            <w:r w:rsidRPr="009846B0">
              <w:rPr>
                <w:b/>
                <w:bCs/>
                <w:spacing w:val="0"/>
              </w:rPr>
              <w:t>.</w:t>
            </w:r>
          </w:p>
          <w:p w:rsidR="00845C1E" w:rsidRPr="009846B0" w:rsidRDefault="00845C1E">
            <w:pPr>
              <w:pStyle w:val="Sub-ClauseText"/>
              <w:spacing w:before="0" w:after="200"/>
              <w:ind w:left="612" w:hanging="612"/>
              <w:rPr>
                <w:spacing w:val="0"/>
              </w:rPr>
            </w:pPr>
            <w:r w:rsidRPr="009846B0">
              <w:rPr>
                <w:spacing w:val="0"/>
              </w:rPr>
              <w:t>16.2</w:t>
            </w:r>
            <w:r w:rsidRPr="009846B0">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845C1E" w:rsidRPr="009846B0" w:rsidRDefault="00845C1E">
            <w:pPr>
              <w:pStyle w:val="Sub-ClauseText"/>
              <w:spacing w:before="0" w:after="200"/>
              <w:ind w:left="612" w:hanging="612"/>
              <w:rPr>
                <w:spacing w:val="0"/>
              </w:rPr>
            </w:pPr>
            <w:r w:rsidRPr="009846B0">
              <w:rPr>
                <w:spacing w:val="0"/>
              </w:rPr>
              <w:t>16.3</w:t>
            </w:r>
            <w:r w:rsidRPr="009846B0">
              <w:rPr>
                <w:spacing w:val="0"/>
              </w:rPr>
              <w:tab/>
              <w:t xml:space="preserve">Payments shall be made promptly by the Purchaser, but in no case later than sixty (60) days after submission of an invoice or </w:t>
            </w:r>
            <w:r w:rsidRPr="009846B0">
              <w:rPr>
                <w:spacing w:val="0"/>
              </w:rPr>
              <w:lastRenderedPageBreak/>
              <w:t>request for payment by the Supplier, and after the Purchaser has accepted it.</w:t>
            </w:r>
          </w:p>
          <w:p w:rsidR="00845C1E" w:rsidRPr="009846B0" w:rsidRDefault="00845C1E">
            <w:pPr>
              <w:pStyle w:val="Sub-ClauseText"/>
              <w:spacing w:before="0" w:after="200"/>
              <w:ind w:left="612" w:hanging="612"/>
              <w:rPr>
                <w:spacing w:val="0"/>
              </w:rPr>
            </w:pPr>
            <w:r w:rsidRPr="009846B0">
              <w:rPr>
                <w:spacing w:val="0"/>
              </w:rPr>
              <w:t>16.4</w:t>
            </w:r>
            <w:r w:rsidRPr="009846B0">
              <w:rPr>
                <w:spacing w:val="0"/>
              </w:rPr>
              <w:tab/>
              <w:t>The payments shall be made in Indian Rupees to the Supplier under this Contract.</w:t>
            </w:r>
          </w:p>
          <w:p w:rsidR="00845C1E" w:rsidRPr="009846B0" w:rsidRDefault="00845C1E">
            <w:pPr>
              <w:pStyle w:val="Sub-ClauseText"/>
              <w:spacing w:before="0" w:after="200"/>
              <w:ind w:left="612" w:hanging="612"/>
              <w:rPr>
                <w:spacing w:val="0"/>
              </w:rPr>
            </w:pPr>
            <w:r w:rsidRPr="009846B0">
              <w:rPr>
                <w:spacing w:val="0"/>
              </w:rPr>
              <w:t>16.5</w:t>
            </w:r>
            <w:r w:rsidRPr="009846B0">
              <w:rPr>
                <w:spacing w:val="0"/>
              </w:rPr>
              <w:tab/>
              <w:t xml:space="preserve">In the event that the Purchaser fails to pay the Supplier any payment by its due date or within the period set forth in the </w:t>
            </w:r>
            <w:r w:rsidRPr="009846B0">
              <w:rPr>
                <w:b/>
                <w:spacing w:val="0"/>
              </w:rPr>
              <w:t>SCC</w:t>
            </w:r>
            <w:r w:rsidRPr="009846B0">
              <w:rPr>
                <w:b/>
                <w:bCs/>
                <w:spacing w:val="0"/>
              </w:rPr>
              <w:t>,</w:t>
            </w:r>
            <w:r w:rsidRPr="009846B0">
              <w:rPr>
                <w:spacing w:val="0"/>
              </w:rPr>
              <w:t xml:space="preserve"> the Purchaser shall pay to the Supplier interest on the amount of such delayed payment at the rate shown in the </w:t>
            </w:r>
            <w:r w:rsidRPr="009846B0">
              <w:rPr>
                <w:b/>
                <w:spacing w:val="0"/>
              </w:rPr>
              <w:t>SCC</w:t>
            </w:r>
            <w:r w:rsidRPr="009846B0">
              <w:rPr>
                <w:b/>
                <w:bCs/>
                <w:spacing w:val="0"/>
              </w:rPr>
              <w:t>,</w:t>
            </w:r>
            <w:r w:rsidRPr="009846B0">
              <w:rPr>
                <w:spacing w:val="0"/>
              </w:rPr>
              <w:t xml:space="preserve"> for the period of delay until payment has been made in full, whether before or after judgment or arbitrage award. </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3" w:name="_Toc167083652"/>
            <w:bookmarkStart w:id="304" w:name="_Toc364163075"/>
            <w:r w:rsidRPr="009846B0">
              <w:lastRenderedPageBreak/>
              <w:t>Taxes and Duties</w:t>
            </w:r>
            <w:bookmarkEnd w:id="303"/>
            <w:bookmarkEnd w:id="304"/>
          </w:p>
        </w:tc>
        <w:tc>
          <w:tcPr>
            <w:tcW w:w="6930" w:type="dxa"/>
          </w:tcPr>
          <w:p w:rsidR="00845C1E" w:rsidRPr="009846B0" w:rsidRDefault="00A93DAE" w:rsidP="00A93DAE">
            <w:pPr>
              <w:pStyle w:val="Sub-ClauseText"/>
              <w:spacing w:before="0" w:after="240"/>
              <w:ind w:left="702" w:hanging="702"/>
              <w:rPr>
                <w:spacing w:val="0"/>
              </w:rPr>
            </w:pPr>
            <w:r w:rsidRPr="009846B0">
              <w:rPr>
                <w:spacing w:val="0"/>
              </w:rPr>
              <w:t>17.1</w:t>
            </w:r>
            <w:r w:rsidRPr="009846B0">
              <w:rPr>
                <w:spacing w:val="0"/>
              </w:rPr>
              <w:tab/>
            </w:r>
            <w:r w:rsidR="00845C1E" w:rsidRPr="009846B0">
              <w:rPr>
                <w:spacing w:val="0"/>
              </w:rPr>
              <w:t>The Supplier shall be entirely responsible for all taxes, duties, license fees, etc., incurred until delivery of the contracted Goods to the Purchaser.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5" w:name="_Toc167083653"/>
            <w:bookmarkStart w:id="306" w:name="_Toc364163076"/>
            <w:r w:rsidRPr="009846B0">
              <w:t>Performance Security</w:t>
            </w:r>
            <w:bookmarkEnd w:id="305"/>
            <w:bookmarkEnd w:id="306"/>
          </w:p>
        </w:tc>
        <w:tc>
          <w:tcPr>
            <w:tcW w:w="6930" w:type="dxa"/>
          </w:tcPr>
          <w:p w:rsidR="00845C1E" w:rsidRPr="009846B0" w:rsidRDefault="00845C1E">
            <w:pPr>
              <w:pStyle w:val="Sub-ClauseText"/>
              <w:spacing w:before="0" w:after="240"/>
              <w:ind w:left="612" w:hanging="612"/>
              <w:rPr>
                <w:spacing w:val="0"/>
              </w:rPr>
            </w:pPr>
            <w:r w:rsidRPr="009846B0">
              <w:rPr>
                <w:spacing w:val="0"/>
              </w:rPr>
              <w:t>18.1</w:t>
            </w:r>
            <w:r w:rsidRPr="009846B0">
              <w:rPr>
                <w:spacing w:val="0"/>
              </w:rPr>
              <w:tab/>
              <w:t xml:space="preserve">If required as specified in the SCC, the Supplier shall, within twenty-eight (28) days of the notification of contract award, provide a performance security for the performance of the Contract in the amount specified in the </w:t>
            </w:r>
            <w:r w:rsidRPr="009846B0">
              <w:rPr>
                <w:b/>
                <w:spacing w:val="0"/>
              </w:rPr>
              <w:t>SCC</w:t>
            </w:r>
            <w:r w:rsidRPr="009846B0">
              <w:rPr>
                <w:b/>
                <w:bCs/>
                <w:spacing w:val="0"/>
              </w:rPr>
              <w:t>.</w:t>
            </w:r>
          </w:p>
          <w:p w:rsidR="00845C1E" w:rsidRPr="009846B0" w:rsidRDefault="00845C1E">
            <w:pPr>
              <w:pStyle w:val="Sub-ClauseText"/>
              <w:spacing w:before="0" w:after="240"/>
              <w:ind w:left="612" w:hanging="612"/>
              <w:rPr>
                <w:spacing w:val="0"/>
              </w:rPr>
            </w:pPr>
            <w:r w:rsidRPr="009846B0">
              <w:rPr>
                <w:spacing w:val="0"/>
              </w:rPr>
              <w:t>18.2</w:t>
            </w:r>
            <w:r w:rsidRPr="009846B0">
              <w:rPr>
                <w:spacing w:val="0"/>
              </w:rPr>
              <w:tab/>
              <w:t>The proceeds of the Performance Security shall be payable to the Purchaser as compensation for any loss resulting from the Supplier’s failure to complete its obligations under the Contract.</w:t>
            </w:r>
          </w:p>
          <w:p w:rsidR="00845C1E" w:rsidRPr="009846B0" w:rsidRDefault="00845C1E">
            <w:pPr>
              <w:pStyle w:val="Sub-ClauseText"/>
              <w:spacing w:before="0" w:after="240"/>
              <w:ind w:left="612" w:hanging="612"/>
              <w:rPr>
                <w:spacing w:val="0"/>
              </w:rPr>
            </w:pPr>
            <w:r w:rsidRPr="009846B0">
              <w:rPr>
                <w:spacing w:val="0"/>
              </w:rPr>
              <w:t>18.3</w:t>
            </w:r>
            <w:r w:rsidRPr="009846B0">
              <w:rPr>
                <w:spacing w:val="0"/>
              </w:rPr>
              <w:tab/>
              <w:t xml:space="preserve">As specified in the SCC, the Performance Security shall be denominated in the Indian Rupees, and shall be in the format stipulated by the Purchaser in the </w:t>
            </w:r>
            <w:r w:rsidRPr="009846B0">
              <w:rPr>
                <w:b/>
                <w:spacing w:val="0"/>
              </w:rPr>
              <w:t>SCC</w:t>
            </w:r>
            <w:r w:rsidRPr="009846B0">
              <w:rPr>
                <w:b/>
                <w:bCs/>
                <w:spacing w:val="0"/>
              </w:rPr>
              <w:t>,</w:t>
            </w:r>
            <w:r w:rsidRPr="009846B0">
              <w:rPr>
                <w:spacing w:val="0"/>
              </w:rPr>
              <w:t xml:space="preserve"> or in another format acceptable to the Purchaser.</w:t>
            </w:r>
          </w:p>
          <w:p w:rsidR="00845C1E" w:rsidRPr="009846B0" w:rsidRDefault="00845C1E">
            <w:pPr>
              <w:pStyle w:val="Sub-ClauseText"/>
              <w:spacing w:before="0" w:after="240"/>
              <w:ind w:left="612" w:hanging="612"/>
              <w:rPr>
                <w:spacing w:val="0"/>
              </w:rPr>
            </w:pPr>
            <w:r w:rsidRPr="009846B0">
              <w:rPr>
                <w:spacing w:val="0"/>
              </w:rPr>
              <w:t>18.4</w:t>
            </w:r>
            <w:r w:rsidRPr="009846B0">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9846B0">
              <w:rPr>
                <w:b/>
                <w:spacing w:val="0"/>
              </w:rPr>
              <w:t>SCC</w:t>
            </w:r>
            <w:r w:rsidRPr="009846B0">
              <w:rPr>
                <w:b/>
                <w:bCs/>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7" w:name="_Toc167083654"/>
            <w:bookmarkStart w:id="308" w:name="_Toc364163077"/>
            <w:r w:rsidRPr="009846B0">
              <w:t>Copyright</w:t>
            </w:r>
            <w:bookmarkEnd w:id="307"/>
            <w:bookmarkEnd w:id="308"/>
          </w:p>
        </w:tc>
        <w:tc>
          <w:tcPr>
            <w:tcW w:w="6930" w:type="dxa"/>
          </w:tcPr>
          <w:p w:rsidR="00845C1E" w:rsidRPr="009846B0" w:rsidRDefault="00845C1E">
            <w:pPr>
              <w:pStyle w:val="Sub-ClauseText"/>
              <w:spacing w:before="0" w:after="180"/>
              <w:ind w:left="612" w:hanging="612"/>
              <w:rPr>
                <w:spacing w:val="0"/>
              </w:rPr>
            </w:pPr>
            <w:r w:rsidRPr="009846B0">
              <w:rPr>
                <w:spacing w:val="0"/>
              </w:rPr>
              <w:t>19.1</w:t>
            </w:r>
            <w:r w:rsidRPr="009846B0">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09" w:name="_Toc167083655"/>
            <w:bookmarkStart w:id="310" w:name="_Toc364163078"/>
            <w:r w:rsidRPr="009846B0">
              <w:t>Confidential Information</w:t>
            </w:r>
            <w:bookmarkEnd w:id="309"/>
            <w:bookmarkEnd w:id="310"/>
          </w:p>
        </w:tc>
        <w:tc>
          <w:tcPr>
            <w:tcW w:w="6930" w:type="dxa"/>
          </w:tcPr>
          <w:p w:rsidR="00845C1E" w:rsidRPr="009846B0" w:rsidRDefault="00845C1E">
            <w:pPr>
              <w:pStyle w:val="Sub-ClauseText"/>
              <w:spacing w:before="0" w:after="180"/>
              <w:ind w:left="612" w:hanging="612"/>
              <w:rPr>
                <w:spacing w:val="0"/>
              </w:rPr>
            </w:pPr>
            <w:r w:rsidRPr="009846B0">
              <w:rPr>
                <w:spacing w:val="0"/>
              </w:rPr>
              <w:t>20.1</w:t>
            </w:r>
            <w:r w:rsidRPr="009846B0">
              <w:rPr>
                <w:spacing w:val="0"/>
              </w:rPr>
              <w:tab/>
              <w:t xml:space="preserve">The Purchaser and the Supplier shall keep confidential and shall not, without the written consent of the other party hereto, divulge to any third party any documents, data, or other information furnished directly or indirectly by the other party </w:t>
            </w:r>
            <w:r w:rsidRPr="009846B0">
              <w:rPr>
                <w:spacing w:val="0"/>
              </w:rPr>
              <w:lastRenderedPageBreak/>
              <w:t>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845C1E" w:rsidRPr="009846B0" w:rsidRDefault="00845C1E">
            <w:pPr>
              <w:pStyle w:val="Sub-ClauseText"/>
              <w:spacing w:before="0" w:after="180"/>
              <w:ind w:left="612" w:hanging="612"/>
              <w:rPr>
                <w:spacing w:val="0"/>
              </w:rPr>
            </w:pPr>
            <w:r w:rsidRPr="009846B0">
              <w:rPr>
                <w:spacing w:val="0"/>
              </w:rPr>
              <w:t>20.2</w:t>
            </w:r>
            <w:r w:rsidRPr="009846B0">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9846B0">
              <w:rPr>
                <w:spacing w:val="0"/>
              </w:rPr>
              <w:t>Contract</w:t>
            </w:r>
            <w:r w:rsidRPr="009846B0">
              <w:rPr>
                <w:spacing w:val="0"/>
              </w:rPr>
              <w:t>.</w:t>
            </w:r>
          </w:p>
          <w:p w:rsidR="00845C1E" w:rsidRPr="009846B0" w:rsidRDefault="00845C1E">
            <w:pPr>
              <w:pStyle w:val="Sub-ClauseText"/>
              <w:spacing w:before="0" w:after="180"/>
              <w:ind w:left="612" w:hanging="612"/>
              <w:rPr>
                <w:spacing w:val="0"/>
              </w:rPr>
            </w:pPr>
            <w:r w:rsidRPr="009846B0">
              <w:rPr>
                <w:spacing w:val="0"/>
              </w:rPr>
              <w:t>20.3</w:t>
            </w:r>
            <w:r w:rsidRPr="009846B0">
              <w:rPr>
                <w:spacing w:val="0"/>
              </w:rPr>
              <w:tab/>
              <w:t>The obligation of a party under GCC Sub-Clauses 20.1 and 20.2 above, however, shall not apply to information that:</w:t>
            </w:r>
          </w:p>
          <w:p w:rsidR="00845C1E" w:rsidRPr="009846B0" w:rsidRDefault="00845C1E" w:rsidP="009F538C">
            <w:pPr>
              <w:numPr>
                <w:ilvl w:val="0"/>
                <w:numId w:val="73"/>
              </w:numPr>
            </w:pPr>
            <w:r w:rsidRPr="009846B0">
              <w:t>the Purchaser or Supplier need to share with the Bank or other institutions participating in the financing of the Contract;</w:t>
            </w:r>
          </w:p>
          <w:p w:rsidR="00845C1E" w:rsidRPr="009846B0" w:rsidRDefault="00845C1E"/>
          <w:p w:rsidR="00845C1E" w:rsidRPr="009846B0" w:rsidRDefault="00845C1E" w:rsidP="009F538C">
            <w:pPr>
              <w:numPr>
                <w:ilvl w:val="0"/>
                <w:numId w:val="73"/>
              </w:numPr>
            </w:pPr>
            <w:r w:rsidRPr="009846B0">
              <w:t>now or hereafter enters the public domain through no fault of that party;</w:t>
            </w:r>
          </w:p>
          <w:p w:rsidR="00845C1E" w:rsidRPr="009846B0" w:rsidRDefault="00845C1E"/>
          <w:p w:rsidR="00845C1E" w:rsidRPr="009846B0" w:rsidRDefault="00845C1E" w:rsidP="009F538C">
            <w:pPr>
              <w:numPr>
                <w:ilvl w:val="0"/>
                <w:numId w:val="73"/>
              </w:numPr>
            </w:pPr>
            <w:r w:rsidRPr="009846B0">
              <w:t>can be proven to have been possessed by that party at the time of disclosure and which was not previously obtained, directly or indirectly, from the other party; or</w:t>
            </w:r>
          </w:p>
          <w:p w:rsidR="00845C1E" w:rsidRPr="009846B0" w:rsidRDefault="00845C1E"/>
          <w:p w:rsidR="00845C1E" w:rsidRPr="009846B0" w:rsidRDefault="00845C1E" w:rsidP="009F538C">
            <w:pPr>
              <w:numPr>
                <w:ilvl w:val="0"/>
                <w:numId w:val="73"/>
              </w:numPr>
            </w:pPr>
            <w:r w:rsidRPr="009846B0">
              <w:t>otherwise lawfully becomes available to that party from a third party that has no obligation of confidentiality.</w:t>
            </w:r>
          </w:p>
          <w:p w:rsidR="00845C1E" w:rsidRPr="009846B0" w:rsidRDefault="00845C1E"/>
          <w:p w:rsidR="00845C1E" w:rsidRPr="009846B0" w:rsidRDefault="00845C1E">
            <w:pPr>
              <w:pStyle w:val="Sub-ClauseText"/>
              <w:spacing w:before="0" w:after="180"/>
              <w:ind w:left="612" w:hanging="612"/>
              <w:rPr>
                <w:spacing w:val="0"/>
              </w:rPr>
            </w:pPr>
            <w:r w:rsidRPr="009846B0">
              <w:rPr>
                <w:spacing w:val="0"/>
              </w:rPr>
              <w:t>20.4</w:t>
            </w:r>
            <w:r w:rsidRPr="009846B0">
              <w:rPr>
                <w:spacing w:val="0"/>
              </w:rPr>
              <w:tab/>
              <w:t>The above provisions of GCC Clause 20 shall not in any way modify any undertaking of confidentiality given by either of the parties hereto prior to the date of the Contract in respect of the Supply or any part thereof.</w:t>
            </w:r>
          </w:p>
          <w:p w:rsidR="00845C1E" w:rsidRPr="009846B0" w:rsidRDefault="00845C1E">
            <w:pPr>
              <w:pStyle w:val="Sub-ClauseText"/>
              <w:spacing w:before="0" w:after="200"/>
              <w:ind w:left="612" w:hanging="612"/>
              <w:rPr>
                <w:spacing w:val="0"/>
              </w:rPr>
            </w:pPr>
            <w:r w:rsidRPr="009846B0">
              <w:rPr>
                <w:spacing w:val="0"/>
              </w:rPr>
              <w:t>20.5</w:t>
            </w:r>
            <w:r w:rsidRPr="009846B0">
              <w:rPr>
                <w:spacing w:val="0"/>
              </w:rPr>
              <w:tab/>
              <w:t>The provisions of GCC Clause 20 shall survive completion or termination, for whatever reason, of the Contract.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1" w:name="_Toc167083656"/>
            <w:bookmarkStart w:id="312" w:name="_Toc364163079"/>
            <w:r w:rsidRPr="009846B0">
              <w:lastRenderedPageBreak/>
              <w:t>Subcontracting</w:t>
            </w:r>
            <w:bookmarkEnd w:id="311"/>
            <w:bookmarkEnd w:id="312"/>
          </w:p>
        </w:tc>
        <w:tc>
          <w:tcPr>
            <w:tcW w:w="6930" w:type="dxa"/>
          </w:tcPr>
          <w:p w:rsidR="00845C1E" w:rsidRPr="009846B0" w:rsidRDefault="00845C1E">
            <w:pPr>
              <w:pStyle w:val="Sub-ClauseText"/>
              <w:spacing w:before="0" w:after="240"/>
              <w:ind w:left="612" w:hanging="612"/>
              <w:rPr>
                <w:spacing w:val="0"/>
              </w:rPr>
            </w:pPr>
            <w:r w:rsidRPr="009846B0">
              <w:rPr>
                <w:spacing w:val="0"/>
              </w:rPr>
              <w:t>21.1</w:t>
            </w:r>
            <w:r w:rsidRPr="009846B0">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845C1E" w:rsidRPr="009846B0" w:rsidRDefault="00845C1E">
            <w:pPr>
              <w:pStyle w:val="Sub-ClauseText"/>
              <w:spacing w:before="0" w:after="240"/>
              <w:ind w:left="612" w:hanging="612"/>
              <w:rPr>
                <w:spacing w:val="0"/>
              </w:rPr>
            </w:pPr>
            <w:r w:rsidRPr="009846B0">
              <w:rPr>
                <w:spacing w:val="0"/>
              </w:rPr>
              <w:t>21.2</w:t>
            </w:r>
            <w:r w:rsidRPr="009846B0">
              <w:rPr>
                <w:spacing w:val="0"/>
              </w:rPr>
              <w:tab/>
              <w:t xml:space="preserve">Subcontracts shall comply with the provisions of GCC Clauses </w:t>
            </w:r>
            <w:r w:rsidRPr="009846B0">
              <w:rPr>
                <w:spacing w:val="0"/>
              </w:rPr>
              <w:lastRenderedPageBreak/>
              <w:t xml:space="preserve">3 and 7.  </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3" w:name="_Toc167083657"/>
            <w:bookmarkStart w:id="314" w:name="_Toc364163080"/>
            <w:r w:rsidRPr="009846B0">
              <w:lastRenderedPageBreak/>
              <w:t>Specifications and Standards</w:t>
            </w:r>
            <w:bookmarkEnd w:id="313"/>
            <w:bookmarkEnd w:id="314"/>
          </w:p>
        </w:tc>
        <w:tc>
          <w:tcPr>
            <w:tcW w:w="6930" w:type="dxa"/>
          </w:tcPr>
          <w:p w:rsidR="00845C1E" w:rsidRPr="009846B0" w:rsidRDefault="00845C1E">
            <w:r w:rsidRPr="009846B0">
              <w:t>22.1</w:t>
            </w:r>
            <w:r w:rsidRPr="009846B0">
              <w:tab/>
              <w:t>Technical Specifications and Drawings</w:t>
            </w:r>
          </w:p>
          <w:p w:rsidR="00845C1E" w:rsidRPr="009846B0" w:rsidRDefault="00845C1E" w:rsidP="009F538C">
            <w:pPr>
              <w:numPr>
                <w:ilvl w:val="0"/>
                <w:numId w:val="74"/>
              </w:numPr>
              <w:jc w:val="both"/>
            </w:pPr>
            <w:r w:rsidRPr="009846B0">
              <w:t>The Goods and Related Services supplied under this Contract shall conform to the technical specifications and standards mentioned in Section V</w:t>
            </w:r>
            <w:r w:rsidR="00F042B9" w:rsidRPr="009846B0">
              <w:t>I</w:t>
            </w:r>
            <w:r w:rsidRPr="009846B0">
              <w:t>I, Schedule of Requirements and, when no applicable standard is mentioned, the standard shall be equivalent or superior to the official standards whose application is appropriate to the Goods’ country of origin.</w:t>
            </w:r>
          </w:p>
          <w:p w:rsidR="00845C1E" w:rsidRPr="009846B0" w:rsidRDefault="00845C1E">
            <w:pPr>
              <w:jc w:val="both"/>
            </w:pPr>
          </w:p>
          <w:p w:rsidR="00845C1E" w:rsidRPr="009846B0" w:rsidRDefault="00845C1E" w:rsidP="009F538C">
            <w:pPr>
              <w:numPr>
                <w:ilvl w:val="0"/>
                <w:numId w:val="74"/>
              </w:numPr>
              <w:jc w:val="both"/>
            </w:pPr>
            <w:r w:rsidRPr="009846B0">
              <w:t>The Supplier shall be entitled to disclaim responsibility for any design, data, drawing, specification or other document, or any modification thereof provided or designed by or on behalf of the Purchaser, by giving a notice of such disclaimer to the Purchaser.</w:t>
            </w:r>
          </w:p>
          <w:p w:rsidR="00845C1E" w:rsidRPr="009846B0" w:rsidRDefault="00845C1E">
            <w:pPr>
              <w:jc w:val="both"/>
            </w:pPr>
          </w:p>
          <w:p w:rsidR="00845C1E" w:rsidRPr="009846B0" w:rsidRDefault="00845C1E" w:rsidP="009F538C">
            <w:pPr>
              <w:numPr>
                <w:ilvl w:val="0"/>
                <w:numId w:val="74"/>
              </w:numPr>
              <w:jc w:val="both"/>
            </w:pPr>
            <w:r w:rsidRPr="009846B0">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rsidR="00845C1E" w:rsidRPr="009846B0" w:rsidRDefault="00845C1E">
            <w:pPr>
              <w:jc w:val="both"/>
            </w:pP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5" w:name="_Toc167083658"/>
            <w:bookmarkStart w:id="316" w:name="_Toc364163081"/>
            <w:r w:rsidRPr="009846B0">
              <w:t>Packing and Documents</w:t>
            </w:r>
            <w:bookmarkEnd w:id="315"/>
            <w:bookmarkEnd w:id="316"/>
          </w:p>
        </w:tc>
        <w:tc>
          <w:tcPr>
            <w:tcW w:w="6930" w:type="dxa"/>
          </w:tcPr>
          <w:p w:rsidR="00845C1E" w:rsidRPr="009846B0" w:rsidRDefault="00845C1E">
            <w:pPr>
              <w:pStyle w:val="Sub-ClauseText"/>
              <w:spacing w:before="0" w:after="240"/>
              <w:ind w:left="612" w:hanging="612"/>
              <w:rPr>
                <w:spacing w:val="0"/>
              </w:rPr>
            </w:pPr>
            <w:r w:rsidRPr="009846B0">
              <w:rPr>
                <w:spacing w:val="0"/>
              </w:rPr>
              <w:t>23.1</w:t>
            </w:r>
            <w:r w:rsidRPr="009846B0">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845C1E" w:rsidRPr="009846B0" w:rsidRDefault="00845C1E">
            <w:pPr>
              <w:pStyle w:val="Sub-ClauseText"/>
              <w:spacing w:before="0" w:after="240"/>
              <w:ind w:left="612" w:hanging="612"/>
              <w:rPr>
                <w:spacing w:val="0"/>
              </w:rPr>
            </w:pPr>
            <w:r w:rsidRPr="009846B0">
              <w:rPr>
                <w:spacing w:val="0"/>
              </w:rPr>
              <w:t>23.2</w:t>
            </w:r>
            <w:r w:rsidRPr="009846B0">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9846B0">
              <w:rPr>
                <w:b/>
                <w:spacing w:val="0"/>
              </w:rPr>
              <w:t>SCC</w:t>
            </w:r>
            <w:r w:rsidRPr="009846B0">
              <w:rPr>
                <w:b/>
                <w:bCs/>
                <w:spacing w:val="0"/>
              </w:rPr>
              <w:t>,</w:t>
            </w:r>
            <w:r w:rsidRPr="009846B0">
              <w:rPr>
                <w:spacing w:val="0"/>
              </w:rPr>
              <w:t xml:space="preserve"> and in any other instructions ordered by the Purchaser.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7" w:name="_Toc167083659"/>
            <w:bookmarkStart w:id="318" w:name="_Toc364163082"/>
            <w:r w:rsidRPr="009846B0">
              <w:t>Insurance</w:t>
            </w:r>
            <w:bookmarkEnd w:id="317"/>
            <w:bookmarkEnd w:id="318"/>
          </w:p>
        </w:tc>
        <w:tc>
          <w:tcPr>
            <w:tcW w:w="6930" w:type="dxa"/>
          </w:tcPr>
          <w:p w:rsidR="00845C1E" w:rsidRPr="009846B0" w:rsidRDefault="00845C1E">
            <w:pPr>
              <w:pStyle w:val="Sub-ClauseText"/>
              <w:spacing w:before="0" w:after="160"/>
              <w:ind w:left="612" w:hanging="612"/>
              <w:rPr>
                <w:spacing w:val="0"/>
              </w:rPr>
            </w:pPr>
            <w:r w:rsidRPr="009846B0">
              <w:rPr>
                <w:spacing w:val="0"/>
              </w:rPr>
              <w:t>24.1</w:t>
            </w:r>
            <w:r w:rsidRPr="009846B0">
              <w:rPr>
                <w:spacing w:val="0"/>
              </w:rPr>
              <w:tab/>
              <w:t xml:space="preserve">Unless otherwise specified in the </w:t>
            </w:r>
            <w:r w:rsidRPr="009846B0">
              <w:rPr>
                <w:b/>
                <w:spacing w:val="0"/>
              </w:rPr>
              <w:t>SCC</w:t>
            </w:r>
            <w:r w:rsidRPr="009846B0">
              <w:rPr>
                <w:b/>
                <w:bCs/>
                <w:spacing w:val="0"/>
              </w:rPr>
              <w:t>,</w:t>
            </w:r>
            <w:r w:rsidRPr="009846B0">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9846B0">
              <w:rPr>
                <w:b/>
                <w:spacing w:val="0"/>
              </w:rPr>
              <w:t>SCC</w:t>
            </w:r>
            <w:r w:rsidRPr="009846B0">
              <w:rPr>
                <w:b/>
                <w:bCs/>
                <w:spacing w:val="0"/>
              </w:rPr>
              <w: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19" w:name="_Toc167083660"/>
            <w:bookmarkStart w:id="320" w:name="_Toc364163083"/>
            <w:r w:rsidRPr="009846B0">
              <w:t>Transportation</w:t>
            </w:r>
            <w:bookmarkEnd w:id="319"/>
            <w:r w:rsidR="0097296C" w:rsidRPr="009846B0">
              <w:t>&amp;</w:t>
            </w:r>
            <w:r w:rsidR="00E13238" w:rsidRPr="009846B0">
              <w:t xml:space="preserve"> </w:t>
            </w:r>
            <w:r w:rsidR="0097296C" w:rsidRPr="009846B0">
              <w:t xml:space="preserve">Incidental </w:t>
            </w:r>
            <w:r w:rsidR="0097296C" w:rsidRPr="009846B0">
              <w:lastRenderedPageBreak/>
              <w:t>Services</w:t>
            </w:r>
            <w:bookmarkEnd w:id="320"/>
          </w:p>
        </w:tc>
        <w:tc>
          <w:tcPr>
            <w:tcW w:w="6930" w:type="dxa"/>
          </w:tcPr>
          <w:p w:rsidR="00C810B7" w:rsidRPr="009846B0" w:rsidRDefault="00845C1E" w:rsidP="009F538C">
            <w:pPr>
              <w:pStyle w:val="Sub-ClauseText"/>
              <w:numPr>
                <w:ilvl w:val="1"/>
                <w:numId w:val="67"/>
              </w:numPr>
              <w:spacing w:before="0" w:after="160"/>
              <w:rPr>
                <w:spacing w:val="0"/>
                <w:szCs w:val="24"/>
              </w:rPr>
            </w:pPr>
            <w:r w:rsidRPr="009846B0">
              <w:rPr>
                <w:spacing w:val="0"/>
              </w:rPr>
              <w:lastRenderedPageBreak/>
              <w:t xml:space="preserve">Unless otherwise specified in the </w:t>
            </w:r>
            <w:r w:rsidRPr="009846B0">
              <w:rPr>
                <w:b/>
                <w:spacing w:val="0"/>
              </w:rPr>
              <w:t>SCC</w:t>
            </w:r>
            <w:r w:rsidRPr="009846B0">
              <w:rPr>
                <w:b/>
                <w:bCs/>
                <w:spacing w:val="0"/>
              </w:rPr>
              <w:t>,</w:t>
            </w:r>
            <w:r w:rsidRPr="009846B0">
              <w:rPr>
                <w:spacing w:val="0"/>
              </w:rPr>
              <w:t xml:space="preserve"> responsibility for arranging transportation of the Goods shall be in accordance </w:t>
            </w:r>
            <w:r w:rsidRPr="009846B0">
              <w:rPr>
                <w:spacing w:val="0"/>
              </w:rPr>
              <w:lastRenderedPageBreak/>
              <w:t xml:space="preserve">with the specified Incoterms. </w:t>
            </w:r>
          </w:p>
          <w:p w:rsidR="00E455BF" w:rsidRPr="009846B0" w:rsidRDefault="00553A60" w:rsidP="00E455BF">
            <w:pPr>
              <w:tabs>
                <w:tab w:val="left" w:pos="540"/>
              </w:tabs>
              <w:suppressAutoHyphens/>
              <w:spacing w:after="200"/>
              <w:ind w:left="540" w:right="-72" w:hanging="547"/>
              <w:jc w:val="both"/>
            </w:pPr>
            <w:r w:rsidRPr="009846B0">
              <w:t>25.2</w:t>
            </w:r>
            <w:r w:rsidRPr="009846B0">
              <w:tab/>
            </w:r>
            <w:r w:rsidR="00E455BF" w:rsidRPr="009846B0">
              <w:t xml:space="preserve">The Supplier may be required to provide any or all of the following services, including additional services, if any, </w:t>
            </w:r>
            <w:r w:rsidR="00E455BF" w:rsidRPr="009846B0">
              <w:rPr>
                <w:b/>
              </w:rPr>
              <w:t>specified in Schedule of Requirements and  SCC:</w:t>
            </w:r>
          </w:p>
          <w:p w:rsidR="00E455BF" w:rsidRPr="009846B0" w:rsidRDefault="00E455BF" w:rsidP="00E455BF">
            <w:pPr>
              <w:tabs>
                <w:tab w:val="left" w:pos="1080"/>
              </w:tabs>
              <w:suppressAutoHyphens/>
              <w:spacing w:after="200"/>
              <w:ind w:left="1080" w:right="-72" w:hanging="547"/>
              <w:jc w:val="both"/>
            </w:pPr>
            <w:r w:rsidRPr="009846B0">
              <w:t>(a)</w:t>
            </w:r>
            <w:r w:rsidRPr="009846B0">
              <w:tab/>
              <w:t>performance or supervision of on-site assembly and/or start</w:t>
            </w:r>
            <w:r w:rsidRPr="009846B0">
              <w:noBreakHyphen/>
              <w:t>up of the supplied Goods;</w:t>
            </w:r>
          </w:p>
          <w:p w:rsidR="00E455BF" w:rsidRPr="009846B0" w:rsidRDefault="00E455BF" w:rsidP="00E455BF">
            <w:pPr>
              <w:tabs>
                <w:tab w:val="left" w:pos="1080"/>
              </w:tabs>
              <w:suppressAutoHyphens/>
              <w:spacing w:after="200"/>
              <w:ind w:left="1080" w:right="-72" w:hanging="547"/>
              <w:jc w:val="both"/>
            </w:pPr>
            <w:r w:rsidRPr="009846B0">
              <w:t>(b)</w:t>
            </w:r>
            <w:r w:rsidRPr="009846B0">
              <w:tab/>
              <w:t>furnishing of tools required for assembly and/or maintenance of the supplied Goods;</w:t>
            </w:r>
          </w:p>
          <w:p w:rsidR="00E455BF" w:rsidRPr="009846B0" w:rsidRDefault="00E455BF" w:rsidP="00E455BF">
            <w:pPr>
              <w:tabs>
                <w:tab w:val="left" w:pos="1080"/>
              </w:tabs>
              <w:suppressAutoHyphens/>
              <w:spacing w:after="200"/>
              <w:ind w:left="1080" w:right="-72" w:hanging="547"/>
              <w:jc w:val="both"/>
            </w:pPr>
            <w:r w:rsidRPr="009846B0">
              <w:t>(c)</w:t>
            </w:r>
            <w:r w:rsidRPr="009846B0">
              <w:tab/>
              <w:t>furnishing of a detailed operations and maintenance manual for each appropriate unit of the supplied Goods;</w:t>
            </w:r>
          </w:p>
          <w:p w:rsidR="00E455BF" w:rsidRPr="009846B0" w:rsidRDefault="00E455BF" w:rsidP="00E455BF">
            <w:pPr>
              <w:tabs>
                <w:tab w:val="left" w:pos="1080"/>
              </w:tabs>
              <w:suppressAutoHyphens/>
              <w:spacing w:after="200"/>
              <w:ind w:left="1080" w:right="-72" w:hanging="547"/>
              <w:jc w:val="both"/>
            </w:pPr>
            <w:r w:rsidRPr="009846B0">
              <w:t>(d)</w:t>
            </w:r>
            <w:r w:rsidRPr="009846B0">
              <w:tab/>
              <w:t>performance or supervision or maintenance and/or repair of the supplied Goods, for a period of time agreed by the parties, provided that this service shall not relieve the Supplier of any warranty obligations under this Contract; and</w:t>
            </w:r>
          </w:p>
          <w:p w:rsidR="00C810B7" w:rsidRPr="009846B0" w:rsidRDefault="00E455BF" w:rsidP="00553A60">
            <w:pPr>
              <w:pStyle w:val="Sub-ClauseText"/>
              <w:spacing w:before="0" w:after="160"/>
              <w:ind w:left="1152" w:hanging="630"/>
              <w:rPr>
                <w:szCs w:val="24"/>
              </w:rPr>
            </w:pPr>
            <w:r w:rsidRPr="009846B0">
              <w:t>(e)</w:t>
            </w:r>
            <w:r w:rsidRPr="009846B0">
              <w:tab/>
              <w:t>training of the Purchaser’s personnel, at the Supplier’s plant and/or on-site, in assembly, start-up, operation, maintenance, and/or repair of the supplied Goods</w:t>
            </w:r>
          </w:p>
          <w:p w:rsidR="00C810B7" w:rsidRPr="009846B0" w:rsidRDefault="00553A60" w:rsidP="00553A60">
            <w:pPr>
              <w:pStyle w:val="Sub-ClauseText"/>
              <w:spacing w:before="0" w:after="160"/>
              <w:ind w:left="612" w:hanging="630"/>
              <w:rPr>
                <w:spacing w:val="0"/>
                <w:szCs w:val="24"/>
              </w:rPr>
            </w:pPr>
            <w:r w:rsidRPr="009846B0">
              <w:t>25.3</w:t>
            </w:r>
            <w:r w:rsidRPr="009846B0">
              <w:tab/>
            </w:r>
            <w:r w:rsidR="00E455BF" w:rsidRPr="009846B0">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1" w:name="_Toc167083661"/>
            <w:bookmarkStart w:id="322" w:name="_Toc364163084"/>
            <w:r w:rsidRPr="009846B0">
              <w:lastRenderedPageBreak/>
              <w:t>Inspections and Tests</w:t>
            </w:r>
            <w:bookmarkEnd w:id="321"/>
            <w:bookmarkEnd w:id="322"/>
          </w:p>
        </w:tc>
        <w:tc>
          <w:tcPr>
            <w:tcW w:w="6930" w:type="dxa"/>
          </w:tcPr>
          <w:p w:rsidR="00845C1E" w:rsidRPr="009846B0" w:rsidRDefault="00845C1E">
            <w:pPr>
              <w:pStyle w:val="Sub-ClauseText"/>
              <w:spacing w:before="0" w:after="160"/>
              <w:ind w:left="612" w:hanging="612"/>
              <w:rPr>
                <w:spacing w:val="0"/>
              </w:rPr>
            </w:pPr>
            <w:r w:rsidRPr="009846B0">
              <w:rPr>
                <w:spacing w:val="0"/>
              </w:rPr>
              <w:t>26.1</w:t>
            </w:r>
            <w:r w:rsidRPr="009846B0">
              <w:rPr>
                <w:spacing w:val="0"/>
              </w:rPr>
              <w:tab/>
              <w:t xml:space="preserve">The Supplier shall at its own expense and at no cost to the Purchaser carry out all such tests and/or inspections of the Goods and Related Services as are specified in the </w:t>
            </w:r>
            <w:r w:rsidRPr="009846B0">
              <w:rPr>
                <w:b/>
                <w:spacing w:val="0"/>
              </w:rPr>
              <w:t>SCC</w:t>
            </w:r>
            <w:r w:rsidRPr="009846B0">
              <w:rPr>
                <w:b/>
                <w:bCs/>
                <w:spacing w:val="0"/>
              </w:rPr>
              <w:t>.</w:t>
            </w:r>
          </w:p>
          <w:p w:rsidR="00845C1E" w:rsidRPr="009846B0" w:rsidRDefault="00845C1E">
            <w:pPr>
              <w:pStyle w:val="Sub-ClauseText"/>
              <w:spacing w:before="0" w:after="160"/>
              <w:ind w:left="612" w:hanging="612"/>
              <w:rPr>
                <w:spacing w:val="0"/>
              </w:rPr>
            </w:pPr>
            <w:r w:rsidRPr="009846B0">
              <w:rPr>
                <w:spacing w:val="0"/>
              </w:rPr>
              <w:t>26.2</w:t>
            </w:r>
            <w:r w:rsidRPr="009846B0">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9846B0">
              <w:rPr>
                <w:b/>
                <w:spacing w:val="0"/>
              </w:rPr>
              <w:t>SCC</w:t>
            </w:r>
            <w:r w:rsidRPr="009846B0">
              <w:rPr>
                <w:b/>
                <w:bCs/>
                <w:spacing w:val="0"/>
              </w:rPr>
              <w:t>.</w:t>
            </w:r>
            <w:r w:rsidRPr="009846B0">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845C1E" w:rsidRPr="009846B0" w:rsidRDefault="00845C1E">
            <w:pPr>
              <w:pStyle w:val="Sub-ClauseText"/>
              <w:spacing w:before="0" w:after="160"/>
              <w:ind w:left="612" w:hanging="612"/>
              <w:rPr>
                <w:spacing w:val="0"/>
              </w:rPr>
            </w:pPr>
            <w:r w:rsidRPr="009846B0">
              <w:rPr>
                <w:spacing w:val="0"/>
              </w:rPr>
              <w:t>26.3</w:t>
            </w:r>
            <w:r w:rsidRPr="009846B0">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845C1E" w:rsidRPr="009846B0" w:rsidRDefault="00845C1E">
            <w:pPr>
              <w:pStyle w:val="Sub-ClauseText"/>
              <w:spacing w:before="0" w:after="160"/>
              <w:ind w:left="612" w:hanging="612"/>
              <w:rPr>
                <w:spacing w:val="0"/>
              </w:rPr>
            </w:pPr>
            <w:r w:rsidRPr="009846B0">
              <w:rPr>
                <w:spacing w:val="0"/>
              </w:rPr>
              <w:t>26.4</w:t>
            </w:r>
            <w:r w:rsidRPr="009846B0">
              <w:rPr>
                <w:spacing w:val="0"/>
              </w:rPr>
              <w:tab/>
              <w:t xml:space="preserve">Whenever the Supplier is ready to carry out any such test and inspection, it shall give a reasonable advance notice, including </w:t>
            </w:r>
            <w:r w:rsidRPr="009846B0">
              <w:rPr>
                <w:spacing w:val="0"/>
              </w:rPr>
              <w:lastRenderedPageBreak/>
              <w:t>the place and time, to the Purchaser.  The Supplier shall obtain from any relevant third party or manufacturer any necessary permission or consent to enable the Purchaser or its designated representative to attend the test and/or inspection.</w:t>
            </w:r>
          </w:p>
          <w:p w:rsidR="00845C1E" w:rsidRPr="009846B0" w:rsidRDefault="00845C1E">
            <w:pPr>
              <w:pStyle w:val="Sub-ClauseText"/>
              <w:spacing w:before="0" w:after="180"/>
              <w:ind w:left="612" w:hanging="612"/>
              <w:rPr>
                <w:spacing w:val="0"/>
              </w:rPr>
            </w:pPr>
            <w:r w:rsidRPr="009846B0">
              <w:rPr>
                <w:spacing w:val="0"/>
              </w:rPr>
              <w:t>26.5</w:t>
            </w:r>
            <w:r w:rsidRPr="009846B0">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845C1E" w:rsidRPr="009846B0" w:rsidRDefault="00845C1E">
            <w:pPr>
              <w:pStyle w:val="Sub-ClauseText"/>
              <w:spacing w:before="0" w:after="180"/>
              <w:ind w:left="612" w:hanging="612"/>
              <w:rPr>
                <w:spacing w:val="0"/>
              </w:rPr>
            </w:pPr>
            <w:r w:rsidRPr="009846B0">
              <w:rPr>
                <w:spacing w:val="0"/>
              </w:rPr>
              <w:t>26.6</w:t>
            </w:r>
            <w:r w:rsidRPr="009846B0">
              <w:rPr>
                <w:spacing w:val="0"/>
              </w:rPr>
              <w:tab/>
              <w:t>The Supplier shall provide the Purchaser with a report of the results of any such test and/or inspection.</w:t>
            </w:r>
          </w:p>
          <w:p w:rsidR="00845C1E" w:rsidRPr="009846B0" w:rsidRDefault="00845C1E">
            <w:pPr>
              <w:pStyle w:val="Sub-ClauseText"/>
              <w:spacing w:before="0" w:after="180"/>
              <w:ind w:left="612" w:hanging="612"/>
              <w:rPr>
                <w:spacing w:val="0"/>
              </w:rPr>
            </w:pPr>
            <w:r w:rsidRPr="009846B0">
              <w:rPr>
                <w:spacing w:val="0"/>
              </w:rPr>
              <w:t>26.7</w:t>
            </w:r>
            <w:r w:rsidRPr="009846B0">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845C1E" w:rsidRPr="009846B0" w:rsidRDefault="00845C1E">
            <w:pPr>
              <w:pStyle w:val="Sub-ClauseText"/>
              <w:spacing w:before="0" w:after="180"/>
              <w:ind w:left="612" w:hanging="612"/>
              <w:rPr>
                <w:spacing w:val="0"/>
              </w:rPr>
            </w:pPr>
            <w:r w:rsidRPr="009846B0">
              <w:rPr>
                <w:spacing w:val="0"/>
              </w:rPr>
              <w:t>26.8</w:t>
            </w:r>
            <w:r w:rsidRPr="009846B0">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3" w:name="_Toc167083662"/>
            <w:bookmarkStart w:id="324" w:name="_Toc364163085"/>
            <w:r w:rsidRPr="009846B0">
              <w:lastRenderedPageBreak/>
              <w:t>Liquidated Damages</w:t>
            </w:r>
            <w:bookmarkEnd w:id="323"/>
            <w:bookmarkEnd w:id="324"/>
          </w:p>
        </w:tc>
        <w:tc>
          <w:tcPr>
            <w:tcW w:w="6930" w:type="dxa"/>
          </w:tcPr>
          <w:p w:rsidR="00845C1E" w:rsidRPr="009846B0" w:rsidRDefault="00845C1E">
            <w:pPr>
              <w:pStyle w:val="Sub-ClauseText"/>
              <w:spacing w:before="0" w:after="200"/>
              <w:ind w:left="612" w:hanging="612"/>
              <w:rPr>
                <w:spacing w:val="0"/>
              </w:rPr>
            </w:pPr>
            <w:r w:rsidRPr="009846B0">
              <w:rPr>
                <w:spacing w:val="0"/>
              </w:rPr>
              <w:t>27.1</w:t>
            </w:r>
            <w:r w:rsidRPr="009846B0">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9846B0">
              <w:rPr>
                <w:b/>
                <w:spacing w:val="0"/>
              </w:rPr>
              <w:t>SCC</w:t>
            </w:r>
            <w:r w:rsidRPr="009846B0">
              <w:rPr>
                <w:spacing w:val="0"/>
              </w:rPr>
              <w:t xml:space="preserve"> of the delivered price of the delayed Goods or unperformed Services for each week or part thereof of delay until actual delivery or performance, up to a maximum deduction of the percentage specified in those </w:t>
            </w:r>
            <w:r w:rsidRPr="009846B0">
              <w:rPr>
                <w:b/>
                <w:spacing w:val="0"/>
              </w:rPr>
              <w:t>SCC</w:t>
            </w:r>
            <w:r w:rsidRPr="009846B0">
              <w:rPr>
                <w:b/>
                <w:bCs/>
                <w:spacing w:val="0"/>
              </w:rPr>
              <w:t>.</w:t>
            </w:r>
            <w:r w:rsidRPr="009846B0">
              <w:rPr>
                <w:spacing w:val="0"/>
              </w:rPr>
              <w:t xml:space="preserve"> Once the maximum is reached, the Purchaser may terminate the Contract pursuant to GCC Clause 35.</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5" w:name="_Toc167083663"/>
            <w:bookmarkStart w:id="326" w:name="_Toc364163086"/>
            <w:r w:rsidRPr="009846B0">
              <w:lastRenderedPageBreak/>
              <w:t>Warranty</w:t>
            </w:r>
            <w:bookmarkEnd w:id="325"/>
            <w:bookmarkEnd w:id="326"/>
          </w:p>
        </w:tc>
        <w:tc>
          <w:tcPr>
            <w:tcW w:w="6930" w:type="dxa"/>
          </w:tcPr>
          <w:p w:rsidR="00845C1E" w:rsidRPr="009846B0" w:rsidRDefault="00845C1E">
            <w:pPr>
              <w:pStyle w:val="Sub-ClauseText"/>
              <w:spacing w:before="0" w:after="200"/>
              <w:ind w:left="612" w:hanging="612"/>
              <w:rPr>
                <w:spacing w:val="0"/>
              </w:rPr>
            </w:pPr>
            <w:r w:rsidRPr="009846B0">
              <w:rPr>
                <w:spacing w:val="0"/>
              </w:rPr>
              <w:t>28.1</w:t>
            </w:r>
            <w:r w:rsidRPr="009846B0">
              <w:rPr>
                <w:spacing w:val="0"/>
              </w:rPr>
              <w:tab/>
              <w:t>The Supplier warrants that all the Goods are new, unused, and of the most recent or current models, and that they incorporate all recent improvements in design and materials, unless provided otherwise in the Contract.</w:t>
            </w:r>
          </w:p>
          <w:p w:rsidR="00845C1E" w:rsidRPr="009846B0" w:rsidRDefault="00845C1E">
            <w:pPr>
              <w:pStyle w:val="Sub-ClauseText"/>
              <w:spacing w:before="0" w:after="220"/>
              <w:ind w:left="612" w:hanging="612"/>
              <w:rPr>
                <w:spacing w:val="0"/>
              </w:rPr>
            </w:pPr>
            <w:r w:rsidRPr="009846B0">
              <w:rPr>
                <w:spacing w:val="0"/>
              </w:rPr>
              <w:t>28.2</w:t>
            </w:r>
            <w:r w:rsidRPr="009846B0">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845C1E" w:rsidRPr="009846B0" w:rsidRDefault="00845C1E">
            <w:pPr>
              <w:pStyle w:val="Sub-ClauseText"/>
              <w:spacing w:before="0" w:after="200"/>
              <w:ind w:left="612" w:hanging="612"/>
              <w:rPr>
                <w:spacing w:val="0"/>
              </w:rPr>
            </w:pPr>
            <w:r w:rsidRPr="009846B0">
              <w:rPr>
                <w:spacing w:val="0"/>
              </w:rPr>
              <w:t>28.3</w:t>
            </w:r>
            <w:r w:rsidRPr="009846B0">
              <w:rPr>
                <w:spacing w:val="0"/>
              </w:rPr>
              <w:tab/>
              <w:t xml:space="preserve">Unless otherwise specified in the </w:t>
            </w:r>
            <w:r w:rsidRPr="009846B0">
              <w:rPr>
                <w:b/>
                <w:bCs/>
                <w:spacing w:val="0"/>
              </w:rPr>
              <w:t>SCC,</w:t>
            </w:r>
            <w:r w:rsidRPr="009846B0">
              <w:rPr>
                <w:spacing w:val="0"/>
              </w:rPr>
              <w:t xml:space="preserve"> the warranty shall remain valid for twelve (12) months after the Goods, or any portion thereof as the case may be, have been delivered to and accepted at the final destination indicated in the </w:t>
            </w:r>
            <w:r w:rsidRPr="009846B0">
              <w:rPr>
                <w:b/>
                <w:spacing w:val="0"/>
              </w:rPr>
              <w:t>SCC</w:t>
            </w:r>
            <w:r w:rsidRPr="009846B0">
              <w:rPr>
                <w:b/>
                <w:bCs/>
                <w:spacing w:val="0"/>
              </w:rPr>
              <w:t>,</w:t>
            </w:r>
            <w:r w:rsidRPr="009846B0">
              <w:rPr>
                <w:spacing w:val="0"/>
              </w:rPr>
              <w:t xml:space="preserve"> or for eighteen (18) months after the date of shipment from the port or place of loading in the country of origin, whichever period concludes earlier.</w:t>
            </w:r>
          </w:p>
          <w:p w:rsidR="00845C1E" w:rsidRPr="009846B0" w:rsidRDefault="00845C1E">
            <w:pPr>
              <w:pStyle w:val="Sub-ClauseText"/>
              <w:spacing w:before="0" w:after="200"/>
              <w:ind w:left="612" w:hanging="612"/>
              <w:rPr>
                <w:spacing w:val="0"/>
              </w:rPr>
            </w:pPr>
            <w:r w:rsidRPr="009846B0">
              <w:rPr>
                <w:spacing w:val="0"/>
              </w:rPr>
              <w:t>28.4</w:t>
            </w:r>
            <w:r w:rsidRPr="009846B0">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845C1E" w:rsidRPr="009846B0" w:rsidRDefault="00845C1E">
            <w:pPr>
              <w:pStyle w:val="Sub-ClauseText"/>
              <w:spacing w:before="0" w:after="200"/>
              <w:ind w:left="612" w:hanging="612"/>
              <w:rPr>
                <w:spacing w:val="0"/>
              </w:rPr>
            </w:pPr>
            <w:r w:rsidRPr="009846B0">
              <w:rPr>
                <w:spacing w:val="0"/>
              </w:rPr>
              <w:t>28.5</w:t>
            </w:r>
            <w:r w:rsidRPr="009846B0">
              <w:rPr>
                <w:spacing w:val="0"/>
              </w:rPr>
              <w:tab/>
              <w:t xml:space="preserve">Upon receipt of such notice, the Supplier shall, within the period specified in the </w:t>
            </w:r>
            <w:r w:rsidRPr="009846B0">
              <w:rPr>
                <w:b/>
                <w:spacing w:val="0"/>
              </w:rPr>
              <w:t>SCC</w:t>
            </w:r>
            <w:r w:rsidRPr="009846B0">
              <w:rPr>
                <w:b/>
                <w:bCs/>
                <w:spacing w:val="0"/>
              </w:rPr>
              <w:t>,</w:t>
            </w:r>
            <w:r w:rsidRPr="009846B0">
              <w:rPr>
                <w:spacing w:val="0"/>
              </w:rPr>
              <w:t xml:space="preserve"> expeditiously repair or replace the defective Goods or parts thereof, at no cost to the Purchaser.</w:t>
            </w:r>
          </w:p>
          <w:p w:rsidR="00845C1E" w:rsidRPr="009846B0" w:rsidRDefault="00845C1E">
            <w:pPr>
              <w:pStyle w:val="Sub-ClauseText"/>
              <w:spacing w:before="0" w:after="200"/>
              <w:ind w:left="612" w:hanging="612"/>
              <w:rPr>
                <w:spacing w:val="0"/>
              </w:rPr>
            </w:pPr>
            <w:r w:rsidRPr="009846B0">
              <w:rPr>
                <w:spacing w:val="0"/>
              </w:rPr>
              <w:t>28.6</w:t>
            </w:r>
            <w:r w:rsidRPr="009846B0">
              <w:rPr>
                <w:spacing w:val="0"/>
              </w:rPr>
              <w:tab/>
              <w:t xml:space="preserve">If having been notified, the Supplier fails to remedy the defect within the period specified in the </w:t>
            </w:r>
            <w:r w:rsidRPr="009846B0">
              <w:rPr>
                <w:b/>
                <w:spacing w:val="0"/>
              </w:rPr>
              <w:t>SCC</w:t>
            </w:r>
            <w:r w:rsidRPr="009846B0">
              <w:rPr>
                <w:b/>
                <w:bCs/>
                <w:spacing w:val="0"/>
              </w:rPr>
              <w:t>,</w:t>
            </w:r>
            <w:r w:rsidRPr="009846B0">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7" w:name="_Toc167083664"/>
            <w:bookmarkStart w:id="328" w:name="_Toc364163087"/>
            <w:r w:rsidRPr="009846B0">
              <w:t>Patent Indemnity</w:t>
            </w:r>
            <w:bookmarkEnd w:id="327"/>
            <w:bookmarkEnd w:id="328"/>
          </w:p>
        </w:tc>
        <w:tc>
          <w:tcPr>
            <w:tcW w:w="6930" w:type="dxa"/>
          </w:tcPr>
          <w:p w:rsidR="00845C1E" w:rsidRPr="009846B0" w:rsidRDefault="00845C1E">
            <w:pPr>
              <w:pStyle w:val="Sub-ClauseText"/>
              <w:spacing w:before="0" w:after="200"/>
              <w:ind w:left="612" w:hanging="612"/>
              <w:rPr>
                <w:spacing w:val="0"/>
              </w:rPr>
            </w:pPr>
            <w:r w:rsidRPr="009846B0">
              <w:rPr>
                <w:spacing w:val="0"/>
              </w:rPr>
              <w:t>29.1</w:t>
            </w:r>
            <w:r w:rsidRPr="009846B0">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845C1E" w:rsidRPr="009846B0" w:rsidRDefault="00845C1E" w:rsidP="009F538C">
            <w:pPr>
              <w:numPr>
                <w:ilvl w:val="0"/>
                <w:numId w:val="75"/>
              </w:numPr>
              <w:jc w:val="both"/>
            </w:pPr>
            <w:r w:rsidRPr="009846B0">
              <w:t xml:space="preserve">the installation of the Goods by the Supplier or the use of the Goods in the country where the Site is located; and </w:t>
            </w:r>
          </w:p>
          <w:p w:rsidR="00845C1E" w:rsidRPr="009846B0" w:rsidRDefault="00845C1E">
            <w:pPr>
              <w:jc w:val="both"/>
            </w:pPr>
          </w:p>
          <w:p w:rsidR="00845C1E" w:rsidRPr="009846B0" w:rsidRDefault="00845C1E" w:rsidP="009F538C">
            <w:pPr>
              <w:numPr>
                <w:ilvl w:val="0"/>
                <w:numId w:val="75"/>
              </w:numPr>
              <w:jc w:val="both"/>
            </w:pPr>
            <w:r w:rsidRPr="009846B0">
              <w:t xml:space="preserve">the sale in any country of the products produced by the Goods. </w:t>
            </w:r>
          </w:p>
          <w:p w:rsidR="00845C1E" w:rsidRPr="009846B0" w:rsidRDefault="00845C1E">
            <w:pPr>
              <w:jc w:val="both"/>
            </w:pPr>
          </w:p>
          <w:p w:rsidR="00845C1E" w:rsidRPr="009846B0" w:rsidRDefault="00845C1E">
            <w:pPr>
              <w:jc w:val="both"/>
            </w:pPr>
            <w:r w:rsidRPr="009846B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45C1E" w:rsidRPr="009846B0" w:rsidRDefault="00845C1E">
            <w:pPr>
              <w:jc w:val="both"/>
            </w:pPr>
          </w:p>
          <w:p w:rsidR="00845C1E" w:rsidRPr="009846B0" w:rsidRDefault="00845C1E">
            <w:pPr>
              <w:pStyle w:val="Sub-ClauseText"/>
              <w:spacing w:before="0" w:after="200"/>
              <w:ind w:left="612" w:hanging="607"/>
              <w:rPr>
                <w:spacing w:val="0"/>
              </w:rPr>
            </w:pPr>
            <w:r w:rsidRPr="009846B0">
              <w:rPr>
                <w:spacing w:val="0"/>
              </w:rPr>
              <w:t>29.2</w:t>
            </w:r>
            <w:r w:rsidRPr="009846B0">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845C1E" w:rsidRPr="009846B0" w:rsidRDefault="00845C1E">
            <w:pPr>
              <w:pStyle w:val="Sub-ClauseText"/>
              <w:spacing w:before="0" w:after="200"/>
              <w:ind w:left="612" w:hanging="607"/>
              <w:rPr>
                <w:spacing w:val="0"/>
              </w:rPr>
            </w:pPr>
            <w:r w:rsidRPr="009846B0">
              <w:rPr>
                <w:spacing w:val="0"/>
              </w:rPr>
              <w:t>29.3</w:t>
            </w:r>
            <w:r w:rsidRPr="009846B0">
              <w:rPr>
                <w:spacing w:val="0"/>
              </w:rPr>
              <w:tab/>
              <w:t>If the Supplier fails to notify the Purchaser within twenty-eight (28) days after receipt of such notice that it intends to conduct any such proceedings or claim, then the Purchaser shall be free to conduct the same on its own behalf.</w:t>
            </w:r>
          </w:p>
          <w:p w:rsidR="00845C1E" w:rsidRPr="009846B0" w:rsidRDefault="00845C1E">
            <w:pPr>
              <w:pStyle w:val="Sub-ClauseText"/>
              <w:spacing w:before="0" w:after="200"/>
              <w:ind w:left="612" w:hanging="607"/>
              <w:rPr>
                <w:spacing w:val="0"/>
              </w:rPr>
            </w:pPr>
            <w:r w:rsidRPr="009846B0">
              <w:rPr>
                <w:spacing w:val="0"/>
              </w:rPr>
              <w:t>29.4</w:t>
            </w:r>
            <w:r w:rsidRPr="009846B0">
              <w:rPr>
                <w:spacing w:val="0"/>
              </w:rPr>
              <w:tab/>
              <w:t>The Purchaser shall, at the Supplier’s request, afford all available assistance to the Supplier in conducting such proceedings or claim, and shall be reimbursed by the Supplier for all reasonable expenses incurred in so doing.</w:t>
            </w:r>
          </w:p>
          <w:p w:rsidR="00845C1E" w:rsidRPr="009846B0" w:rsidRDefault="00845C1E">
            <w:pPr>
              <w:pStyle w:val="Sub-ClauseText"/>
              <w:spacing w:before="0" w:after="200"/>
              <w:ind w:left="612" w:hanging="607"/>
              <w:rPr>
                <w:spacing w:val="0"/>
              </w:rPr>
            </w:pPr>
            <w:r w:rsidRPr="009846B0">
              <w:rPr>
                <w:spacing w:val="0"/>
              </w:rPr>
              <w:t>29.5</w:t>
            </w:r>
            <w:r w:rsidRPr="009846B0">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29" w:name="_Toc167083665"/>
            <w:bookmarkStart w:id="330" w:name="_Toc364163088"/>
            <w:r w:rsidRPr="009846B0">
              <w:lastRenderedPageBreak/>
              <w:t>Limitation of Liability</w:t>
            </w:r>
            <w:bookmarkEnd w:id="329"/>
            <w:bookmarkEnd w:id="330"/>
          </w:p>
        </w:tc>
        <w:tc>
          <w:tcPr>
            <w:tcW w:w="6930" w:type="dxa"/>
          </w:tcPr>
          <w:p w:rsidR="00845C1E" w:rsidRPr="009846B0" w:rsidRDefault="00845C1E">
            <w:pPr>
              <w:pStyle w:val="Sub-ClauseText"/>
              <w:spacing w:before="0" w:after="200"/>
              <w:ind w:left="612" w:hanging="612"/>
              <w:rPr>
                <w:spacing w:val="0"/>
              </w:rPr>
            </w:pPr>
            <w:r w:rsidRPr="009846B0">
              <w:rPr>
                <w:spacing w:val="0"/>
              </w:rPr>
              <w:t>30.1</w:t>
            </w:r>
            <w:r w:rsidRPr="009846B0">
              <w:rPr>
                <w:spacing w:val="0"/>
              </w:rPr>
              <w:tab/>
              <w:t xml:space="preserve">Except in cases of criminal negligence or willful misconduct, </w:t>
            </w:r>
          </w:p>
          <w:p w:rsidR="00845C1E" w:rsidRPr="009846B0" w:rsidRDefault="00845C1E">
            <w:pPr>
              <w:spacing w:after="200"/>
              <w:ind w:left="1152" w:right="-72" w:hanging="540"/>
              <w:jc w:val="both"/>
            </w:pPr>
            <w:r w:rsidRPr="009846B0">
              <w:t>(a)</w:t>
            </w:r>
            <w:r w:rsidRPr="009846B0">
              <w:tab/>
              <w:t xml:space="preserve">the Supplier shall not be liable to the Purchaser, whether in contract, tort, or otherwise, for any indirect or consequential loss or damage, loss of use, loss of production, or loss of profits or interest costs, provided </w:t>
            </w:r>
            <w:r w:rsidRPr="009846B0">
              <w:lastRenderedPageBreak/>
              <w:t>that this exclusion shall not apply to any obligation of the Supplier to pay liquidated damages to the Purchaser and</w:t>
            </w:r>
          </w:p>
          <w:p w:rsidR="00845C1E" w:rsidRPr="009846B0" w:rsidRDefault="00845C1E">
            <w:pPr>
              <w:tabs>
                <w:tab w:val="left" w:pos="540"/>
              </w:tabs>
              <w:suppressAutoHyphens/>
              <w:spacing w:after="200"/>
              <w:ind w:left="1152" w:right="-72" w:hanging="540"/>
              <w:jc w:val="both"/>
            </w:pPr>
            <w:r w:rsidRPr="009846B0">
              <w:t>(b)</w:t>
            </w:r>
            <w:r w:rsidRPr="009846B0">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1" w:name="_Toc167083666"/>
            <w:bookmarkStart w:id="332" w:name="_Toc364163089"/>
            <w:r w:rsidRPr="009846B0">
              <w:lastRenderedPageBreak/>
              <w:t>Change in Laws and Regulations</w:t>
            </w:r>
            <w:bookmarkEnd w:id="331"/>
            <w:bookmarkEnd w:id="332"/>
          </w:p>
        </w:tc>
        <w:tc>
          <w:tcPr>
            <w:tcW w:w="6930" w:type="dxa"/>
          </w:tcPr>
          <w:p w:rsidR="00845C1E" w:rsidRPr="009846B0" w:rsidRDefault="00845C1E">
            <w:pPr>
              <w:pStyle w:val="Sub-ClauseText"/>
              <w:spacing w:before="0" w:after="200"/>
              <w:ind w:left="612" w:hanging="612"/>
              <w:rPr>
                <w:spacing w:val="0"/>
              </w:rPr>
            </w:pPr>
            <w:r w:rsidRPr="009846B0">
              <w:rPr>
                <w:spacing w:val="0"/>
              </w:rPr>
              <w:t>31.1</w:t>
            </w:r>
            <w:r w:rsidRPr="009846B0">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3" w:name="_Toc167083667"/>
            <w:bookmarkStart w:id="334" w:name="_Toc364163090"/>
            <w:r w:rsidRPr="009846B0">
              <w:t>Force Majeure</w:t>
            </w:r>
            <w:bookmarkEnd w:id="333"/>
            <w:bookmarkEnd w:id="334"/>
          </w:p>
        </w:tc>
        <w:tc>
          <w:tcPr>
            <w:tcW w:w="6930" w:type="dxa"/>
          </w:tcPr>
          <w:p w:rsidR="00845C1E" w:rsidRPr="009846B0" w:rsidRDefault="00845C1E">
            <w:pPr>
              <w:pStyle w:val="Sub-ClauseText"/>
              <w:spacing w:before="0" w:after="200"/>
              <w:ind w:left="612" w:hanging="612"/>
              <w:rPr>
                <w:spacing w:val="0"/>
              </w:rPr>
            </w:pPr>
            <w:r w:rsidRPr="009846B0">
              <w:rPr>
                <w:spacing w:val="0"/>
              </w:rPr>
              <w:t>32.1</w:t>
            </w:r>
            <w:r w:rsidRPr="009846B0">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845C1E" w:rsidRPr="009846B0" w:rsidRDefault="00845C1E">
            <w:pPr>
              <w:pStyle w:val="Sub-ClauseText"/>
              <w:spacing w:before="0" w:after="200"/>
              <w:ind w:left="612" w:hanging="612"/>
              <w:rPr>
                <w:spacing w:val="0"/>
              </w:rPr>
            </w:pPr>
            <w:r w:rsidRPr="009846B0">
              <w:rPr>
                <w:spacing w:val="0"/>
              </w:rPr>
              <w:t>32.2</w:t>
            </w:r>
            <w:r w:rsidRPr="009846B0">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845C1E" w:rsidRPr="009846B0" w:rsidRDefault="00845C1E">
            <w:pPr>
              <w:pStyle w:val="Sub-ClauseText"/>
              <w:spacing w:before="0" w:after="200"/>
              <w:ind w:left="612" w:hanging="612"/>
              <w:rPr>
                <w:spacing w:val="0"/>
              </w:rPr>
            </w:pPr>
            <w:r w:rsidRPr="009846B0">
              <w:rPr>
                <w:spacing w:val="0"/>
              </w:rPr>
              <w:t>32.3</w:t>
            </w:r>
            <w:r w:rsidRPr="009846B0">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5" w:name="_Toc167083668"/>
            <w:bookmarkStart w:id="336" w:name="_Toc364163091"/>
            <w:r w:rsidRPr="009846B0">
              <w:t xml:space="preserve">Change Orders </w:t>
            </w:r>
            <w:r w:rsidRPr="009846B0">
              <w:lastRenderedPageBreak/>
              <w:t>and Contract Amendments</w:t>
            </w:r>
            <w:bookmarkEnd w:id="335"/>
            <w:bookmarkEnd w:id="336"/>
          </w:p>
        </w:tc>
        <w:tc>
          <w:tcPr>
            <w:tcW w:w="6930" w:type="dxa"/>
          </w:tcPr>
          <w:p w:rsidR="00845C1E" w:rsidRPr="009846B0" w:rsidRDefault="00845C1E">
            <w:pPr>
              <w:pStyle w:val="Sub-ClauseText"/>
              <w:spacing w:before="0" w:after="200"/>
              <w:ind w:left="612" w:hanging="612"/>
              <w:rPr>
                <w:spacing w:val="0"/>
              </w:rPr>
            </w:pPr>
            <w:r w:rsidRPr="009846B0">
              <w:rPr>
                <w:spacing w:val="0"/>
              </w:rPr>
              <w:lastRenderedPageBreak/>
              <w:t>33.1</w:t>
            </w:r>
            <w:r w:rsidRPr="009846B0">
              <w:rPr>
                <w:spacing w:val="0"/>
              </w:rPr>
              <w:tab/>
              <w:t xml:space="preserve">The Purchaser may at any time order the Supplier through </w:t>
            </w:r>
            <w:r w:rsidRPr="009846B0">
              <w:rPr>
                <w:spacing w:val="0"/>
              </w:rPr>
              <w:lastRenderedPageBreak/>
              <w:t>notice in accordance GCC Clause 8, to make changes within the general scope of the Contract in any one or more of the following:</w:t>
            </w:r>
          </w:p>
          <w:p w:rsidR="00845C1E" w:rsidRPr="009846B0" w:rsidRDefault="00845C1E" w:rsidP="009F538C">
            <w:pPr>
              <w:numPr>
                <w:ilvl w:val="0"/>
                <w:numId w:val="76"/>
              </w:numPr>
              <w:jc w:val="both"/>
            </w:pPr>
            <w:r w:rsidRPr="009846B0">
              <w:t>drawings, designs, or specifications, where Goods to be furnished under the Contract are to be specifically manufactured for the Purchaser;</w:t>
            </w:r>
          </w:p>
          <w:p w:rsidR="00845C1E" w:rsidRPr="009846B0" w:rsidRDefault="00845C1E">
            <w:pPr>
              <w:jc w:val="both"/>
            </w:pPr>
          </w:p>
          <w:p w:rsidR="00845C1E" w:rsidRPr="009846B0" w:rsidRDefault="00845C1E" w:rsidP="009F538C">
            <w:pPr>
              <w:numPr>
                <w:ilvl w:val="0"/>
                <w:numId w:val="76"/>
              </w:numPr>
              <w:jc w:val="both"/>
            </w:pPr>
            <w:r w:rsidRPr="009846B0">
              <w:t>the method of shipment or packing;</w:t>
            </w:r>
          </w:p>
          <w:p w:rsidR="00845C1E" w:rsidRPr="009846B0" w:rsidRDefault="00845C1E">
            <w:pPr>
              <w:jc w:val="both"/>
            </w:pPr>
          </w:p>
          <w:p w:rsidR="00845C1E" w:rsidRPr="009846B0" w:rsidRDefault="00845C1E" w:rsidP="009F538C">
            <w:pPr>
              <w:numPr>
                <w:ilvl w:val="0"/>
                <w:numId w:val="76"/>
              </w:numPr>
              <w:jc w:val="both"/>
            </w:pPr>
            <w:r w:rsidRPr="009846B0">
              <w:t xml:space="preserve">the place of delivery; and </w:t>
            </w:r>
          </w:p>
          <w:p w:rsidR="00845C1E" w:rsidRPr="009846B0" w:rsidRDefault="00845C1E">
            <w:pPr>
              <w:jc w:val="both"/>
            </w:pPr>
          </w:p>
          <w:p w:rsidR="00845C1E" w:rsidRPr="009846B0" w:rsidRDefault="00845C1E" w:rsidP="009F538C">
            <w:pPr>
              <w:numPr>
                <w:ilvl w:val="0"/>
                <w:numId w:val="76"/>
              </w:numPr>
              <w:jc w:val="both"/>
            </w:pPr>
            <w:r w:rsidRPr="009846B0">
              <w:t>the Related Services to be provided by the Supplier.</w:t>
            </w:r>
          </w:p>
          <w:p w:rsidR="00845C1E" w:rsidRPr="009846B0" w:rsidRDefault="00845C1E">
            <w:pPr>
              <w:jc w:val="both"/>
            </w:pPr>
          </w:p>
          <w:p w:rsidR="00845C1E" w:rsidRPr="009846B0" w:rsidRDefault="00845C1E">
            <w:pPr>
              <w:pStyle w:val="Sub-ClauseText"/>
              <w:spacing w:before="0" w:after="220"/>
              <w:ind w:left="612" w:hanging="612"/>
              <w:rPr>
                <w:spacing w:val="0"/>
              </w:rPr>
            </w:pPr>
            <w:r w:rsidRPr="009846B0">
              <w:rPr>
                <w:spacing w:val="0"/>
              </w:rPr>
              <w:t>33.2</w:t>
            </w:r>
            <w:r w:rsidRPr="009846B0">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845C1E" w:rsidRPr="009846B0" w:rsidRDefault="00845C1E">
            <w:pPr>
              <w:pStyle w:val="Sub-ClauseText"/>
              <w:spacing w:before="0" w:after="220"/>
              <w:ind w:left="612" w:hanging="612"/>
              <w:rPr>
                <w:spacing w:val="0"/>
              </w:rPr>
            </w:pPr>
            <w:r w:rsidRPr="009846B0">
              <w:rPr>
                <w:spacing w:val="0"/>
              </w:rPr>
              <w:t>33.3</w:t>
            </w:r>
            <w:r w:rsidRPr="009846B0">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845C1E" w:rsidRPr="009846B0" w:rsidRDefault="00845C1E">
            <w:pPr>
              <w:pStyle w:val="Sub-ClauseText"/>
              <w:spacing w:before="0" w:after="220"/>
              <w:ind w:left="612" w:hanging="612"/>
              <w:rPr>
                <w:spacing w:val="0"/>
              </w:rPr>
            </w:pPr>
            <w:r w:rsidRPr="009846B0">
              <w:rPr>
                <w:spacing w:val="0"/>
              </w:rPr>
              <w:t>33.4</w:t>
            </w:r>
            <w:r w:rsidRPr="009846B0">
              <w:rPr>
                <w:spacing w:val="0"/>
              </w:rPr>
              <w:tab/>
              <w:t>Subject to the above, no variation in or modification of the terms of the Contract shall be made except by written amendment signed by the parties.</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7" w:name="_Toc167083669"/>
            <w:bookmarkStart w:id="338" w:name="_Toc364163092"/>
            <w:r w:rsidRPr="009846B0">
              <w:lastRenderedPageBreak/>
              <w:t>Extensions of Time</w:t>
            </w:r>
            <w:bookmarkEnd w:id="337"/>
            <w:bookmarkEnd w:id="338"/>
          </w:p>
        </w:tc>
        <w:tc>
          <w:tcPr>
            <w:tcW w:w="6930" w:type="dxa"/>
          </w:tcPr>
          <w:p w:rsidR="00845C1E" w:rsidRPr="009846B0" w:rsidRDefault="00845C1E">
            <w:pPr>
              <w:pStyle w:val="Sub-ClauseText"/>
              <w:spacing w:before="0" w:after="240"/>
              <w:ind w:left="612" w:hanging="612"/>
              <w:rPr>
                <w:spacing w:val="0"/>
              </w:rPr>
            </w:pPr>
            <w:r w:rsidRPr="009846B0">
              <w:rPr>
                <w:spacing w:val="0"/>
              </w:rPr>
              <w:t>34.1</w:t>
            </w:r>
            <w:r w:rsidRPr="009846B0">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845C1E" w:rsidRPr="009846B0" w:rsidRDefault="00845C1E">
            <w:pPr>
              <w:pStyle w:val="Sub-ClauseText"/>
              <w:spacing w:before="0" w:after="240"/>
              <w:ind w:left="612" w:hanging="612"/>
              <w:rPr>
                <w:spacing w:val="0"/>
              </w:rPr>
            </w:pPr>
            <w:r w:rsidRPr="009846B0">
              <w:rPr>
                <w:spacing w:val="0"/>
              </w:rPr>
              <w:t>34.2</w:t>
            </w:r>
            <w:r w:rsidRPr="009846B0">
              <w:rPr>
                <w:spacing w:val="0"/>
              </w:rPr>
              <w:tab/>
              <w:t xml:space="preserve">Except in case of Force Majeure, as provided under GCC Clause 32, a delay by the Supplier in the performance of its Delivery and Completion obligations shall render the Supplier liable to the imposition of liquidated damages pursuant to GCC </w:t>
            </w:r>
            <w:r w:rsidRPr="009846B0">
              <w:rPr>
                <w:spacing w:val="0"/>
              </w:rPr>
              <w:lastRenderedPageBreak/>
              <w:t>Clause 26, unless an extension of time is agreed upon, pursuant to GCC Sub-Clause 34.1.</w:t>
            </w:r>
          </w:p>
        </w:tc>
      </w:tr>
      <w:tr w:rsidR="00845C1E" w:rsidRPr="009846B0">
        <w:trPr>
          <w:gridBefore w:val="1"/>
          <w:gridAfter w:val="1"/>
          <w:wBefore w:w="18" w:type="dxa"/>
          <w:wAfter w:w="18" w:type="dxa"/>
        </w:trPr>
        <w:tc>
          <w:tcPr>
            <w:tcW w:w="2250" w:type="dxa"/>
          </w:tcPr>
          <w:p w:rsidR="00845C1E" w:rsidRPr="009846B0" w:rsidRDefault="00845C1E" w:rsidP="009F538C">
            <w:pPr>
              <w:pStyle w:val="sec7-clauses"/>
              <w:numPr>
                <w:ilvl w:val="0"/>
                <w:numId w:val="67"/>
              </w:numPr>
              <w:spacing w:before="0" w:after="200"/>
            </w:pPr>
            <w:bookmarkStart w:id="339" w:name="_Toc167083670"/>
            <w:bookmarkStart w:id="340" w:name="_Toc364163093"/>
            <w:r w:rsidRPr="009846B0">
              <w:lastRenderedPageBreak/>
              <w:t>Termination</w:t>
            </w:r>
            <w:bookmarkEnd w:id="339"/>
            <w:bookmarkEnd w:id="340"/>
          </w:p>
        </w:tc>
        <w:tc>
          <w:tcPr>
            <w:tcW w:w="6930" w:type="dxa"/>
          </w:tcPr>
          <w:p w:rsidR="00845C1E" w:rsidRPr="009846B0" w:rsidRDefault="00845C1E">
            <w:pPr>
              <w:pStyle w:val="Sub-ClauseText"/>
              <w:spacing w:before="0" w:after="180"/>
              <w:ind w:left="612" w:hanging="612"/>
              <w:rPr>
                <w:spacing w:val="0"/>
              </w:rPr>
            </w:pPr>
            <w:r w:rsidRPr="009846B0">
              <w:rPr>
                <w:spacing w:val="0"/>
              </w:rPr>
              <w:t>35.1</w:t>
            </w:r>
            <w:r w:rsidRPr="009846B0">
              <w:rPr>
                <w:spacing w:val="0"/>
              </w:rPr>
              <w:tab/>
              <w:t>Termination for Default</w:t>
            </w:r>
          </w:p>
          <w:p w:rsidR="00845C1E" w:rsidRPr="009846B0" w:rsidRDefault="00845C1E" w:rsidP="009F538C">
            <w:pPr>
              <w:numPr>
                <w:ilvl w:val="0"/>
                <w:numId w:val="77"/>
              </w:numPr>
              <w:jc w:val="both"/>
            </w:pPr>
            <w:r w:rsidRPr="009846B0">
              <w:t>The Purchaser, without prejudice to any other remedy for breach of Contract, by written notice of default sent to the Supplier, may terminate the Contract in whole or in part:</w:t>
            </w:r>
          </w:p>
          <w:p w:rsidR="00553A60" w:rsidRPr="009846B0" w:rsidRDefault="00553A60" w:rsidP="00553A60">
            <w:pPr>
              <w:ind w:left="720"/>
              <w:jc w:val="both"/>
            </w:pPr>
          </w:p>
          <w:p w:rsidR="00845C1E" w:rsidRPr="009846B0" w:rsidRDefault="00845C1E" w:rsidP="009F538C">
            <w:pPr>
              <w:numPr>
                <w:ilvl w:val="3"/>
                <w:numId w:val="68"/>
              </w:numPr>
              <w:ind w:left="1332" w:hanging="720"/>
              <w:jc w:val="both"/>
            </w:pPr>
            <w:r w:rsidRPr="009846B0">
              <w:t>if the Supplier fails to deliver</w:t>
            </w:r>
            <w:r w:rsidR="00A93DAE" w:rsidRPr="009846B0">
              <w:t xml:space="preserve"> any or all of the </w:t>
            </w:r>
            <w:r w:rsidRPr="009846B0">
              <w:t>Goods within the per</w:t>
            </w:r>
            <w:r w:rsidR="00A93DAE" w:rsidRPr="009846B0">
              <w:t xml:space="preserve">iod specified in the Contract, </w:t>
            </w:r>
            <w:r w:rsidRPr="009846B0">
              <w:t>or within any ex</w:t>
            </w:r>
            <w:r w:rsidR="00A93DAE" w:rsidRPr="009846B0">
              <w:t xml:space="preserve">tension thereof granted by the </w:t>
            </w:r>
            <w:r w:rsidRPr="009846B0">
              <w:t xml:space="preserve">Purchaser pursuant to GCC Clause 34; </w:t>
            </w:r>
          </w:p>
          <w:p w:rsidR="00845C1E" w:rsidRPr="009846B0" w:rsidRDefault="00845C1E" w:rsidP="00553A60">
            <w:pPr>
              <w:ind w:left="1332" w:hanging="720"/>
              <w:jc w:val="both"/>
            </w:pPr>
          </w:p>
          <w:p w:rsidR="00845C1E" w:rsidRPr="009846B0" w:rsidRDefault="00845C1E" w:rsidP="009F538C">
            <w:pPr>
              <w:numPr>
                <w:ilvl w:val="3"/>
                <w:numId w:val="68"/>
              </w:numPr>
              <w:ind w:left="1332" w:hanging="720"/>
              <w:jc w:val="both"/>
            </w:pPr>
            <w:r w:rsidRPr="009846B0">
              <w:t>if the Suppl</w:t>
            </w:r>
            <w:r w:rsidR="00A93DAE" w:rsidRPr="009846B0">
              <w:t xml:space="preserve">ier fails to perform any other </w:t>
            </w:r>
            <w:r w:rsidRPr="009846B0">
              <w:t>obligation under the Contract; or</w:t>
            </w:r>
          </w:p>
          <w:p w:rsidR="00845C1E" w:rsidRPr="009846B0" w:rsidRDefault="00845C1E" w:rsidP="00553A60">
            <w:pPr>
              <w:ind w:left="1332" w:hanging="720"/>
              <w:jc w:val="both"/>
            </w:pPr>
          </w:p>
          <w:p w:rsidR="00845C1E" w:rsidRPr="009846B0" w:rsidRDefault="00845C1E" w:rsidP="009F538C">
            <w:pPr>
              <w:numPr>
                <w:ilvl w:val="3"/>
                <w:numId w:val="68"/>
              </w:numPr>
              <w:ind w:left="1332" w:hanging="720"/>
              <w:jc w:val="both"/>
            </w:pPr>
            <w:r w:rsidRPr="009846B0">
              <w:t>if the Supplier, in</w:t>
            </w:r>
            <w:r w:rsidR="00A93DAE" w:rsidRPr="009846B0">
              <w:t xml:space="preserve"> the judgment of the Purchaser </w:t>
            </w:r>
            <w:r w:rsidRPr="009846B0">
              <w:t>has engaged in fraud</w:t>
            </w:r>
            <w:r w:rsidR="00A93DAE" w:rsidRPr="009846B0">
              <w:t xml:space="preserve"> and corruption, as defined in </w:t>
            </w:r>
            <w:r w:rsidRPr="009846B0">
              <w:t>GCC Clause 3, in</w:t>
            </w:r>
            <w:r w:rsidR="00A93DAE" w:rsidRPr="009846B0">
              <w:t xml:space="preserve"> competing for or in executing </w:t>
            </w:r>
            <w:r w:rsidRPr="009846B0">
              <w:t>the Contract.</w:t>
            </w:r>
          </w:p>
          <w:p w:rsidR="00845C1E" w:rsidRPr="009846B0" w:rsidRDefault="00845C1E">
            <w:pPr>
              <w:jc w:val="both"/>
            </w:pPr>
          </w:p>
          <w:p w:rsidR="00845C1E" w:rsidRPr="009846B0" w:rsidRDefault="00845C1E" w:rsidP="009F538C">
            <w:pPr>
              <w:numPr>
                <w:ilvl w:val="0"/>
                <w:numId w:val="77"/>
              </w:numPr>
              <w:jc w:val="both"/>
            </w:pPr>
            <w:r w:rsidRPr="009846B0">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845C1E" w:rsidRPr="009846B0" w:rsidRDefault="00845C1E">
            <w:pPr>
              <w:jc w:val="both"/>
            </w:pPr>
          </w:p>
          <w:p w:rsidR="00845C1E" w:rsidRPr="009846B0" w:rsidRDefault="00845C1E">
            <w:pPr>
              <w:pStyle w:val="Sub-ClauseText"/>
              <w:spacing w:before="0" w:after="200"/>
              <w:ind w:left="612" w:hanging="612"/>
              <w:rPr>
                <w:spacing w:val="0"/>
              </w:rPr>
            </w:pPr>
            <w:r w:rsidRPr="009846B0">
              <w:rPr>
                <w:spacing w:val="0"/>
              </w:rPr>
              <w:t>35.2</w:t>
            </w:r>
            <w:r w:rsidRPr="009846B0">
              <w:rPr>
                <w:spacing w:val="0"/>
              </w:rPr>
              <w:tab/>
              <w:t xml:space="preserve">Termination for Insolvency. </w:t>
            </w:r>
          </w:p>
          <w:p w:rsidR="00845C1E" w:rsidRPr="009846B0" w:rsidRDefault="00845C1E">
            <w:pPr>
              <w:jc w:val="both"/>
            </w:pPr>
            <w:r w:rsidRPr="009846B0">
              <w:t>(a)</w:t>
            </w:r>
            <w:r w:rsidRPr="009846B0">
              <w:tab/>
              <w:t xml:space="preserve">The Purchaser may at any time terminate the Contract by </w:t>
            </w:r>
            <w:r w:rsidRPr="009846B0">
              <w:tab/>
              <w:t xml:space="preserve">giving notice to the Supplier if the Supplier becomes bankrupt </w:t>
            </w:r>
            <w:r w:rsidRPr="009846B0">
              <w:tab/>
              <w:t xml:space="preserve">or otherwise insolvent.  In such event, termination will be </w:t>
            </w:r>
            <w:r w:rsidRPr="009846B0">
              <w:tab/>
              <w:t xml:space="preserve">without compensation to the Supplier, provided that such </w:t>
            </w:r>
            <w:r w:rsidRPr="009846B0">
              <w:tab/>
              <w:t xml:space="preserve">termination will not prejudice or affect any right of action or </w:t>
            </w:r>
            <w:r w:rsidRPr="009846B0">
              <w:tab/>
              <w:t xml:space="preserve">remedy that has accrued or will accrue thereafter to the </w:t>
            </w:r>
            <w:r w:rsidRPr="009846B0">
              <w:tab/>
              <w:t>Purchaser</w:t>
            </w:r>
          </w:p>
          <w:p w:rsidR="00845C1E" w:rsidRPr="009846B0" w:rsidRDefault="00845C1E">
            <w:pPr>
              <w:jc w:val="both"/>
            </w:pPr>
          </w:p>
          <w:p w:rsidR="00845C1E" w:rsidRPr="009846B0" w:rsidRDefault="00845C1E">
            <w:pPr>
              <w:pStyle w:val="Sub-ClauseText"/>
              <w:spacing w:before="0" w:after="200"/>
              <w:ind w:left="612" w:hanging="612"/>
              <w:rPr>
                <w:spacing w:val="0"/>
              </w:rPr>
            </w:pPr>
            <w:r w:rsidRPr="009846B0">
              <w:rPr>
                <w:spacing w:val="0"/>
              </w:rPr>
              <w:t>35.3</w:t>
            </w:r>
            <w:r w:rsidRPr="009846B0">
              <w:rPr>
                <w:spacing w:val="0"/>
              </w:rPr>
              <w:tab/>
              <w:t>Termination for Convenience.</w:t>
            </w:r>
          </w:p>
          <w:p w:rsidR="00845C1E" w:rsidRPr="009846B0" w:rsidRDefault="00845C1E">
            <w:pPr>
              <w:jc w:val="both"/>
            </w:pPr>
            <w:r w:rsidRPr="009846B0">
              <w:t>(a)</w:t>
            </w:r>
            <w:r w:rsidRPr="009846B0">
              <w:tab/>
              <w:t xml:space="preserve">The Purchaser, by notice sent to the Supplier, may terminate </w:t>
            </w:r>
            <w:r w:rsidRPr="009846B0">
              <w:tab/>
              <w:t xml:space="preserve">the Contract, in whole or in part, at any time for its </w:t>
            </w:r>
            <w:r w:rsidRPr="009846B0">
              <w:tab/>
              <w:t xml:space="preserve">convenience.  The notice of termination shall specify that </w:t>
            </w:r>
            <w:r w:rsidRPr="009846B0">
              <w:tab/>
            </w:r>
            <w:r w:rsidRPr="009846B0">
              <w:tab/>
              <w:t xml:space="preserve">termination is for the Purchaser’s convenience, the extent to </w:t>
            </w:r>
            <w:r w:rsidRPr="009846B0">
              <w:tab/>
              <w:t xml:space="preserve">which performance of the Supplier under the Contract is </w:t>
            </w:r>
            <w:r w:rsidRPr="009846B0">
              <w:tab/>
              <w:t xml:space="preserve">terminated, and the date upon which such termination </w:t>
            </w:r>
            <w:r w:rsidRPr="009846B0">
              <w:lastRenderedPageBreak/>
              <w:tab/>
              <w:t>becomes effective.</w:t>
            </w:r>
          </w:p>
          <w:p w:rsidR="00845C1E" w:rsidRPr="009846B0" w:rsidRDefault="00845C1E">
            <w:pPr>
              <w:jc w:val="both"/>
            </w:pPr>
          </w:p>
          <w:p w:rsidR="00845C1E" w:rsidRPr="009846B0" w:rsidRDefault="00845C1E">
            <w:pPr>
              <w:jc w:val="both"/>
            </w:pPr>
            <w:r w:rsidRPr="009846B0">
              <w:t>(b)</w:t>
            </w:r>
            <w:r w:rsidRPr="009846B0">
              <w:tab/>
              <w:t xml:space="preserve">The Goods that are complete and ready for shipment within </w:t>
            </w:r>
            <w:r w:rsidRPr="009846B0">
              <w:tab/>
              <w:t xml:space="preserve">twenty-eight (28) days after the Supplier’s receipt of notice of </w:t>
            </w:r>
            <w:r w:rsidRPr="009846B0">
              <w:tab/>
              <w:t xml:space="preserve">termination shall be accepted by the Purchaser at the Contract </w:t>
            </w:r>
            <w:r w:rsidRPr="009846B0">
              <w:tab/>
              <w:t xml:space="preserve">terms and prices.  For the remaining Goods, the Purchaser </w:t>
            </w:r>
            <w:r w:rsidRPr="009846B0">
              <w:tab/>
              <w:t xml:space="preserve">may elect: </w:t>
            </w:r>
          </w:p>
          <w:p w:rsidR="00845C1E" w:rsidRPr="009846B0" w:rsidRDefault="00845C1E"/>
          <w:p w:rsidR="00C810B7" w:rsidRPr="009846B0" w:rsidRDefault="00A93DAE" w:rsidP="00A93DAE">
            <w:pPr>
              <w:ind w:left="1512" w:hanging="810"/>
              <w:jc w:val="both"/>
              <w:rPr>
                <w:szCs w:val="24"/>
              </w:rPr>
            </w:pPr>
            <w:r w:rsidRPr="009846B0">
              <w:t>(i)</w:t>
            </w:r>
            <w:r w:rsidRPr="009846B0">
              <w:tab/>
            </w:r>
            <w:r w:rsidR="00845C1E" w:rsidRPr="009846B0">
              <w:t>to have any port</w:t>
            </w:r>
            <w:r w:rsidRPr="009846B0">
              <w:t xml:space="preserve">ion completed and delivered at </w:t>
            </w:r>
            <w:r w:rsidR="00845C1E" w:rsidRPr="009846B0">
              <w:t>the Contract terms and prices; and/or</w:t>
            </w:r>
          </w:p>
          <w:p w:rsidR="00845C1E" w:rsidRPr="009846B0" w:rsidRDefault="00845C1E">
            <w:pPr>
              <w:ind w:left="1181"/>
              <w:jc w:val="both"/>
            </w:pPr>
          </w:p>
          <w:p w:rsidR="00C810B7" w:rsidRPr="009846B0" w:rsidRDefault="00A93DAE" w:rsidP="00A93DAE">
            <w:pPr>
              <w:tabs>
                <w:tab w:val="left" w:pos="636"/>
              </w:tabs>
              <w:ind w:left="1422" w:hanging="720"/>
              <w:jc w:val="both"/>
              <w:rPr>
                <w:szCs w:val="24"/>
              </w:rPr>
            </w:pPr>
            <w:r w:rsidRPr="009846B0">
              <w:t>(ii)</w:t>
            </w:r>
            <w:r w:rsidRPr="009846B0">
              <w:tab/>
            </w:r>
            <w:r w:rsidR="00845C1E" w:rsidRPr="009846B0">
              <w:t xml:space="preserve">to cancel the remainder and pay to the Supplier an </w:t>
            </w:r>
            <w:r w:rsidR="00845C1E" w:rsidRPr="009846B0">
              <w:tab/>
              <w:t xml:space="preserve">agreed amount for partially completed Goods and </w:t>
            </w:r>
            <w:r w:rsidR="00845C1E" w:rsidRPr="009846B0">
              <w:tab/>
              <w:t xml:space="preserve">Related Services and for materials and parts </w:t>
            </w:r>
            <w:r w:rsidR="00845C1E" w:rsidRPr="009846B0">
              <w:tab/>
              <w:t>previously procured by the Supplier.</w:t>
            </w:r>
          </w:p>
          <w:p w:rsidR="00845C1E" w:rsidRPr="009846B0" w:rsidRDefault="00845C1E"/>
        </w:tc>
      </w:tr>
      <w:tr w:rsidR="00845C1E" w:rsidRPr="009846B0">
        <w:trPr>
          <w:gridBefore w:val="1"/>
          <w:gridAfter w:val="1"/>
          <w:wBefore w:w="18" w:type="dxa"/>
          <w:wAfter w:w="18" w:type="dxa"/>
          <w:trHeight w:val="1224"/>
        </w:trPr>
        <w:tc>
          <w:tcPr>
            <w:tcW w:w="2250" w:type="dxa"/>
          </w:tcPr>
          <w:p w:rsidR="00845C1E" w:rsidRPr="009846B0" w:rsidRDefault="00845C1E" w:rsidP="009F538C">
            <w:pPr>
              <w:pStyle w:val="sec7-clauses"/>
              <w:numPr>
                <w:ilvl w:val="0"/>
                <w:numId w:val="67"/>
              </w:numPr>
              <w:spacing w:before="0" w:after="200"/>
            </w:pPr>
            <w:bookmarkStart w:id="341" w:name="_Toc167083671"/>
            <w:bookmarkStart w:id="342" w:name="_Toc364163094"/>
            <w:r w:rsidRPr="009846B0">
              <w:lastRenderedPageBreak/>
              <w:t>Assignment</w:t>
            </w:r>
            <w:bookmarkEnd w:id="341"/>
            <w:bookmarkEnd w:id="342"/>
          </w:p>
        </w:tc>
        <w:tc>
          <w:tcPr>
            <w:tcW w:w="6930" w:type="dxa"/>
          </w:tcPr>
          <w:p w:rsidR="00845C1E" w:rsidRPr="009846B0" w:rsidRDefault="00845C1E">
            <w:pPr>
              <w:pStyle w:val="Sub-ClauseText"/>
              <w:spacing w:before="0" w:after="200"/>
              <w:ind w:left="612" w:hanging="612"/>
              <w:rPr>
                <w:spacing w:val="0"/>
              </w:rPr>
            </w:pPr>
            <w:r w:rsidRPr="009846B0">
              <w:rPr>
                <w:spacing w:val="0"/>
              </w:rPr>
              <w:t>36.1</w:t>
            </w:r>
            <w:r w:rsidRPr="009846B0">
              <w:rPr>
                <w:spacing w:val="0"/>
              </w:rPr>
              <w:tab/>
              <w:t>Neither the Purchaser nor the Supplier shall assign, in whole or in part, their obligations under this Contract, except with prior written consent of the other party.</w:t>
            </w:r>
          </w:p>
        </w:tc>
      </w:tr>
      <w:tr w:rsidR="00845C1E" w:rsidRPr="009846B0">
        <w:trPr>
          <w:gridBefore w:val="1"/>
          <w:gridAfter w:val="1"/>
          <w:wBefore w:w="18" w:type="dxa"/>
          <w:wAfter w:w="18" w:type="dxa"/>
        </w:trPr>
        <w:tc>
          <w:tcPr>
            <w:tcW w:w="2250" w:type="dxa"/>
          </w:tcPr>
          <w:p w:rsidR="00845C1E" w:rsidRPr="009846B0" w:rsidRDefault="00845C1E">
            <w:pPr>
              <w:pStyle w:val="sec7-clauses"/>
              <w:numPr>
                <w:ilvl w:val="0"/>
                <w:numId w:val="0"/>
              </w:numPr>
              <w:spacing w:before="0" w:after="200"/>
            </w:pPr>
          </w:p>
        </w:tc>
        <w:tc>
          <w:tcPr>
            <w:tcW w:w="6930" w:type="dxa"/>
          </w:tcPr>
          <w:p w:rsidR="00845C1E" w:rsidRPr="009846B0" w:rsidRDefault="00845C1E">
            <w:pPr>
              <w:spacing w:after="200"/>
              <w:ind w:left="612" w:hanging="612"/>
              <w:jc w:val="both"/>
            </w:pPr>
            <w:r w:rsidRPr="009846B0">
              <w:t>.</w:t>
            </w:r>
          </w:p>
          <w:p w:rsidR="00845C1E" w:rsidRPr="009846B0" w:rsidRDefault="00845C1E">
            <w:pPr>
              <w:pStyle w:val="Sub-ClauseText"/>
              <w:spacing w:before="0" w:after="200"/>
              <w:rPr>
                <w:spacing w:val="0"/>
              </w:rPr>
            </w:pPr>
          </w:p>
        </w:tc>
      </w:tr>
    </w:tbl>
    <w:p w:rsidR="00553A60" w:rsidRPr="009846B0" w:rsidRDefault="00553A60">
      <w:pPr>
        <w:spacing w:after="240"/>
        <w:jc w:val="center"/>
        <w:rPr>
          <w:b/>
          <w:bCs/>
          <w:sz w:val="36"/>
        </w:rPr>
      </w:pPr>
    </w:p>
    <w:p w:rsidR="00553A60" w:rsidRPr="009846B0" w:rsidRDefault="00553A60" w:rsidP="00553A60">
      <w:r w:rsidRPr="009846B0">
        <w:br w:type="page"/>
      </w:r>
    </w:p>
    <w:p w:rsidR="00E455BF" w:rsidRPr="009846B0" w:rsidRDefault="00E455BF" w:rsidP="00E455BF">
      <w:pPr>
        <w:jc w:val="center"/>
        <w:rPr>
          <w:b/>
          <w:sz w:val="36"/>
          <w:szCs w:val="36"/>
        </w:rPr>
      </w:pPr>
      <w:r w:rsidRPr="009846B0">
        <w:rPr>
          <w:b/>
          <w:sz w:val="36"/>
          <w:szCs w:val="36"/>
        </w:rPr>
        <w:lastRenderedPageBreak/>
        <w:t>APPENDIX TO GENERAL CONDITIONS</w:t>
      </w:r>
    </w:p>
    <w:p w:rsidR="00E455BF" w:rsidRPr="009846B0" w:rsidRDefault="00E455BF" w:rsidP="00E455BF">
      <w:pPr>
        <w:jc w:val="center"/>
        <w:rPr>
          <w:b/>
          <w:sz w:val="36"/>
          <w:szCs w:val="36"/>
        </w:rPr>
      </w:pPr>
      <w:r w:rsidRPr="009846B0">
        <w:rPr>
          <w:b/>
          <w:sz w:val="36"/>
          <w:szCs w:val="36"/>
        </w:rPr>
        <w:t>Bank’s Policy- Corrupt and Fraudulent Practices</w:t>
      </w:r>
    </w:p>
    <w:p w:rsidR="00E455BF" w:rsidRPr="009846B0" w:rsidRDefault="00E455BF" w:rsidP="00E455BF">
      <w:pPr>
        <w:rPr>
          <w:b/>
        </w:rPr>
      </w:pPr>
    </w:p>
    <w:p w:rsidR="00E455BF" w:rsidRPr="009846B0" w:rsidRDefault="00E455BF" w:rsidP="00A93DAE">
      <w:pPr>
        <w:jc w:val="center"/>
      </w:pPr>
      <w:r w:rsidRPr="009846B0">
        <w:rPr>
          <w:b/>
          <w:i/>
        </w:rPr>
        <w:t>(text in this Appendix shall not be modified)</w:t>
      </w:r>
    </w:p>
    <w:p w:rsidR="00E455BF" w:rsidRPr="009846B0" w:rsidRDefault="00E455BF" w:rsidP="00E455BF">
      <w:pPr>
        <w:rPr>
          <w:b/>
        </w:rPr>
      </w:pPr>
    </w:p>
    <w:p w:rsidR="00E455BF" w:rsidRPr="009846B0" w:rsidRDefault="00E455BF" w:rsidP="00E455BF">
      <w:pPr>
        <w:adjustRightInd w:val="0"/>
        <w:spacing w:after="120"/>
        <w:rPr>
          <w:b/>
        </w:rPr>
      </w:pPr>
      <w:r w:rsidRPr="009846B0">
        <w:rPr>
          <w:b/>
        </w:rPr>
        <w:t>Guidelines for Procurement of Goods, Works, and Non-Consulting Services under IBRD Loans and IDA Credits &amp; Grants by World Bank Borrowers, dated January 2011:</w:t>
      </w:r>
    </w:p>
    <w:p w:rsidR="00E455BF" w:rsidRPr="009846B0" w:rsidRDefault="00E455BF" w:rsidP="00E455BF">
      <w:pPr>
        <w:adjustRightInd w:val="0"/>
        <w:spacing w:after="120"/>
        <w:ind w:left="540" w:hanging="540"/>
      </w:pPr>
      <w:r w:rsidRPr="009846B0">
        <w:t>“</w:t>
      </w:r>
      <w:r w:rsidRPr="009846B0">
        <w:rPr>
          <w:b/>
        </w:rPr>
        <w:t>Fraud and Corruption:</w:t>
      </w:r>
    </w:p>
    <w:p w:rsidR="00E455BF" w:rsidRPr="009846B0" w:rsidRDefault="00E455BF" w:rsidP="00E455BF">
      <w:pPr>
        <w:pStyle w:val="Default"/>
        <w:spacing w:after="200"/>
        <w:ind w:left="540" w:hanging="540"/>
        <w:jc w:val="both"/>
      </w:pPr>
      <w:r w:rsidRPr="009846B0">
        <w:t>1.16</w:t>
      </w:r>
      <w:r w:rsidRPr="009846B0">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846B0">
        <w:rPr>
          <w:rStyle w:val="FootnoteReference"/>
        </w:rPr>
        <w:footnoteReference w:id="9"/>
      </w:r>
      <w:r w:rsidRPr="009846B0">
        <w:t xml:space="preserve"> In pursuance of this policy, the Bank: </w:t>
      </w:r>
    </w:p>
    <w:p w:rsidR="00E455BF" w:rsidRPr="009846B0" w:rsidRDefault="00E455BF" w:rsidP="00E455BF">
      <w:pPr>
        <w:pStyle w:val="Default"/>
        <w:spacing w:after="200"/>
        <w:ind w:left="1080" w:hanging="540"/>
        <w:jc w:val="both"/>
      </w:pPr>
      <w:r w:rsidRPr="009846B0">
        <w:t>(a)</w:t>
      </w:r>
      <w:r w:rsidRPr="009846B0">
        <w:tab/>
        <w:t xml:space="preserve">defines, for the purposes of this provision, the terms set forth below as follows: </w:t>
      </w:r>
    </w:p>
    <w:p w:rsidR="00E455BF" w:rsidRPr="009846B0" w:rsidRDefault="00E455BF" w:rsidP="00E455BF">
      <w:pPr>
        <w:adjustRightInd w:val="0"/>
        <w:spacing w:after="200"/>
        <w:ind w:left="1800" w:hanging="720"/>
        <w:jc w:val="both"/>
        <w:rPr>
          <w:szCs w:val="24"/>
        </w:rPr>
      </w:pPr>
      <w:r w:rsidRPr="009846B0">
        <w:rPr>
          <w:szCs w:val="24"/>
        </w:rPr>
        <w:t>(i)</w:t>
      </w:r>
      <w:r w:rsidRPr="009846B0">
        <w:rPr>
          <w:szCs w:val="24"/>
        </w:rPr>
        <w:tab/>
        <w:t>“corrupt practice” is the offering, giving, receiving, or soliciting, directly or indirectly, of anything of value to influence improperly the actions of another party;</w:t>
      </w:r>
      <w:r w:rsidRPr="009846B0">
        <w:rPr>
          <w:rStyle w:val="FootnoteReference"/>
          <w:szCs w:val="24"/>
        </w:rPr>
        <w:footnoteReference w:id="10"/>
      </w:r>
      <w:r w:rsidRPr="009846B0">
        <w:rPr>
          <w:szCs w:val="24"/>
        </w:rPr>
        <w:t>;</w:t>
      </w:r>
    </w:p>
    <w:p w:rsidR="00E455BF" w:rsidRPr="009846B0" w:rsidRDefault="00E455BF" w:rsidP="00E455BF">
      <w:pPr>
        <w:adjustRightInd w:val="0"/>
        <w:spacing w:after="200"/>
        <w:ind w:left="1800" w:hanging="720"/>
        <w:jc w:val="both"/>
        <w:rPr>
          <w:szCs w:val="24"/>
        </w:rPr>
      </w:pPr>
      <w:r w:rsidRPr="009846B0">
        <w:rPr>
          <w:szCs w:val="24"/>
        </w:rPr>
        <w:t xml:space="preserve">(ii) </w:t>
      </w:r>
      <w:r w:rsidRPr="009846B0">
        <w:rPr>
          <w:szCs w:val="24"/>
        </w:rPr>
        <w:tab/>
        <w:t>“fraudulent practice” is any act or omission, including a misrepresentation, that knowingly or recklessly misleads, or attempts to mislead, a party to obtain a financial or other benefit or to avoid an obligation;</w:t>
      </w:r>
      <w:r w:rsidRPr="009846B0">
        <w:rPr>
          <w:rStyle w:val="FootnoteReference"/>
          <w:szCs w:val="24"/>
        </w:rPr>
        <w:footnoteReference w:id="11"/>
      </w:r>
    </w:p>
    <w:p w:rsidR="00E455BF" w:rsidRPr="009846B0" w:rsidRDefault="00E455BF" w:rsidP="00E455BF">
      <w:pPr>
        <w:adjustRightInd w:val="0"/>
        <w:spacing w:after="200"/>
        <w:ind w:left="1800" w:hanging="720"/>
        <w:jc w:val="both"/>
        <w:rPr>
          <w:szCs w:val="24"/>
        </w:rPr>
      </w:pPr>
      <w:r w:rsidRPr="009846B0">
        <w:rPr>
          <w:szCs w:val="24"/>
        </w:rPr>
        <w:t>(iii)</w:t>
      </w:r>
      <w:r w:rsidRPr="009846B0">
        <w:rPr>
          <w:szCs w:val="24"/>
        </w:rPr>
        <w:tab/>
        <w:t>“collusive practice” is an arrangement between two or more parties designed to achieve an improper purpose, including to influence improperly the actions of another party;</w:t>
      </w:r>
      <w:r w:rsidRPr="009846B0">
        <w:rPr>
          <w:rStyle w:val="FootnoteReference"/>
          <w:szCs w:val="24"/>
        </w:rPr>
        <w:footnoteReference w:id="12"/>
      </w:r>
    </w:p>
    <w:p w:rsidR="00E455BF" w:rsidRPr="009846B0" w:rsidRDefault="00E455BF" w:rsidP="00E455BF">
      <w:pPr>
        <w:adjustRightInd w:val="0"/>
        <w:spacing w:after="200"/>
        <w:ind w:left="1800" w:hanging="720"/>
        <w:jc w:val="both"/>
        <w:rPr>
          <w:szCs w:val="24"/>
        </w:rPr>
      </w:pPr>
      <w:r w:rsidRPr="009846B0">
        <w:rPr>
          <w:szCs w:val="24"/>
        </w:rPr>
        <w:t>(iv)</w:t>
      </w:r>
      <w:r w:rsidRPr="009846B0">
        <w:rPr>
          <w:szCs w:val="24"/>
        </w:rPr>
        <w:tab/>
        <w:t>“coercive practice” is impairing or harming, or threatening to impair or harm, directly or indirectly, any party or the property of the party to influence improperly the actions of a party;</w:t>
      </w:r>
      <w:r w:rsidRPr="009846B0">
        <w:rPr>
          <w:rStyle w:val="FootnoteReference"/>
          <w:szCs w:val="24"/>
        </w:rPr>
        <w:footnoteReference w:id="13"/>
      </w:r>
    </w:p>
    <w:p w:rsidR="00E455BF" w:rsidRPr="009846B0" w:rsidRDefault="00E455BF" w:rsidP="00E455BF">
      <w:pPr>
        <w:adjustRightInd w:val="0"/>
        <w:spacing w:after="200"/>
        <w:ind w:left="1800" w:hanging="720"/>
        <w:rPr>
          <w:color w:val="000000"/>
          <w:szCs w:val="24"/>
        </w:rPr>
      </w:pPr>
      <w:r w:rsidRPr="009846B0">
        <w:rPr>
          <w:bCs/>
          <w:color w:val="000000"/>
          <w:szCs w:val="24"/>
        </w:rPr>
        <w:lastRenderedPageBreak/>
        <w:t>(v)</w:t>
      </w:r>
      <w:r w:rsidRPr="009846B0">
        <w:rPr>
          <w:bCs/>
          <w:color w:val="000000"/>
          <w:szCs w:val="24"/>
        </w:rPr>
        <w:tab/>
        <w:t>"</w:t>
      </w:r>
      <w:r w:rsidRPr="009846B0">
        <w:rPr>
          <w:szCs w:val="24"/>
        </w:rPr>
        <w:t>obstructive</w:t>
      </w:r>
      <w:r w:rsidRPr="009846B0">
        <w:rPr>
          <w:bCs/>
          <w:color w:val="000000"/>
          <w:szCs w:val="24"/>
        </w:rPr>
        <w:t xml:space="preserve"> practice" </w:t>
      </w:r>
      <w:r w:rsidRPr="009846B0">
        <w:rPr>
          <w:color w:val="000000"/>
          <w:szCs w:val="24"/>
        </w:rPr>
        <w:t>is:</w:t>
      </w:r>
    </w:p>
    <w:p w:rsidR="00E455BF" w:rsidRPr="009846B0" w:rsidRDefault="00E455BF" w:rsidP="00E455BF">
      <w:pPr>
        <w:adjustRightInd w:val="0"/>
        <w:spacing w:after="200"/>
        <w:ind w:left="2520" w:hanging="720"/>
        <w:jc w:val="both"/>
        <w:rPr>
          <w:szCs w:val="24"/>
        </w:rPr>
      </w:pPr>
      <w:r w:rsidRPr="009846B0">
        <w:rPr>
          <w:bCs/>
          <w:color w:val="000000"/>
          <w:szCs w:val="24"/>
        </w:rPr>
        <w:t>(aa)</w:t>
      </w:r>
      <w:r w:rsidRPr="009846B0">
        <w:rPr>
          <w:szCs w:val="24"/>
        </w:rPr>
        <w:tab/>
      </w:r>
      <w:r w:rsidRPr="009846B0">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455BF" w:rsidRPr="009846B0" w:rsidRDefault="00E455BF" w:rsidP="00E455BF">
      <w:pPr>
        <w:adjustRightInd w:val="0"/>
        <w:spacing w:after="200"/>
        <w:ind w:left="2520" w:hanging="720"/>
        <w:jc w:val="both"/>
        <w:rPr>
          <w:szCs w:val="24"/>
        </w:rPr>
      </w:pPr>
      <w:r w:rsidRPr="009846B0">
        <w:rPr>
          <w:bCs/>
          <w:color w:val="000000"/>
          <w:szCs w:val="24"/>
        </w:rPr>
        <w:t>(bb)</w:t>
      </w:r>
      <w:r w:rsidRPr="009846B0">
        <w:rPr>
          <w:bCs/>
          <w:color w:val="000000"/>
          <w:szCs w:val="24"/>
        </w:rPr>
        <w:tab/>
        <w:t>acts intended to materially impede the exercise of the Bank’s inspection and audit rights provided for under paragraph 1.16(e) below.</w:t>
      </w:r>
    </w:p>
    <w:p w:rsidR="00E455BF" w:rsidRPr="009846B0" w:rsidRDefault="00E455BF" w:rsidP="00E455BF">
      <w:pPr>
        <w:pStyle w:val="Default"/>
        <w:spacing w:after="200"/>
        <w:ind w:left="1080" w:hanging="540"/>
        <w:jc w:val="both"/>
      </w:pPr>
      <w:r w:rsidRPr="009846B0">
        <w:t>(b)</w:t>
      </w:r>
      <w:r w:rsidRPr="009846B0">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E455BF" w:rsidRPr="009846B0" w:rsidRDefault="00E455BF" w:rsidP="00E455BF">
      <w:pPr>
        <w:pStyle w:val="Default"/>
        <w:spacing w:after="200"/>
        <w:ind w:left="1080" w:hanging="540"/>
        <w:jc w:val="both"/>
      </w:pPr>
      <w:r w:rsidRPr="009846B0">
        <w:t>(c)</w:t>
      </w:r>
      <w:r w:rsidRPr="009846B0">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E455BF" w:rsidRPr="009846B0" w:rsidRDefault="00E455BF" w:rsidP="00E455BF">
      <w:pPr>
        <w:pStyle w:val="Default"/>
        <w:spacing w:after="200"/>
        <w:ind w:left="1080" w:hanging="540"/>
        <w:jc w:val="both"/>
      </w:pPr>
      <w:r w:rsidRPr="009846B0">
        <w:t>(d)</w:t>
      </w:r>
      <w:r w:rsidRPr="009846B0">
        <w:tab/>
        <w:t>will sanction a firm or individual, at any time, in accordance with the prevailing Bank’s sanctions procedures,</w:t>
      </w:r>
      <w:r w:rsidRPr="009846B0">
        <w:rPr>
          <w:vertAlign w:val="superscript"/>
        </w:rPr>
        <w:footnoteReference w:id="14"/>
      </w:r>
      <w:r w:rsidRPr="009846B0">
        <w:t xml:space="preserve"> including by publicly declaring such firm or individual ineligible, either indefinitely or for a stated period of time: (i) to be awarded a Bank-financed contract; and (ii) to be a nominated</w:t>
      </w:r>
      <w:r w:rsidRPr="009846B0">
        <w:rPr>
          <w:vertAlign w:val="superscript"/>
        </w:rPr>
        <w:footnoteReference w:id="15"/>
      </w:r>
      <w:r w:rsidRPr="009846B0">
        <w:t>;</w:t>
      </w:r>
    </w:p>
    <w:p w:rsidR="00E455BF" w:rsidRPr="009846B0" w:rsidRDefault="00E455BF" w:rsidP="00E455BF">
      <w:pPr>
        <w:pStyle w:val="Default"/>
        <w:spacing w:after="200"/>
        <w:ind w:left="1080" w:hanging="540"/>
        <w:jc w:val="both"/>
      </w:pPr>
      <w:r w:rsidRPr="009846B0">
        <w:t>(e)</w:t>
      </w:r>
      <w:r w:rsidRPr="009846B0">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845C1E" w:rsidRPr="009846B0" w:rsidRDefault="00845C1E">
      <w:pPr>
        <w:rPr>
          <w:sz w:val="40"/>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9846B0">
        <w:trPr>
          <w:cantSplit/>
          <w:trHeight w:val="800"/>
        </w:trPr>
        <w:tc>
          <w:tcPr>
            <w:tcW w:w="9180" w:type="dxa"/>
            <w:gridSpan w:val="2"/>
            <w:tcBorders>
              <w:top w:val="nil"/>
              <w:left w:val="nil"/>
              <w:bottom w:val="nil"/>
              <w:right w:val="nil"/>
            </w:tcBorders>
            <w:vAlign w:val="center"/>
          </w:tcPr>
          <w:p w:rsidR="00845C1E" w:rsidRPr="009846B0" w:rsidRDefault="00845C1E" w:rsidP="00830BD7">
            <w:pPr>
              <w:pStyle w:val="Heading2"/>
            </w:pPr>
            <w:bookmarkStart w:id="343" w:name="_Toc438954452"/>
            <w:bookmarkStart w:id="344" w:name="_Toc488411761"/>
            <w:bookmarkStart w:id="345" w:name="_Toc73332856"/>
            <w:bookmarkStart w:id="346" w:name="_Toc364161757"/>
            <w:r w:rsidRPr="009846B0">
              <w:t xml:space="preserve">Section </w:t>
            </w:r>
            <w:r w:rsidR="00830BD7" w:rsidRPr="009846B0">
              <w:t>IX</w:t>
            </w:r>
            <w:r w:rsidRPr="009846B0">
              <w:t>.  Special Conditions of Contract</w:t>
            </w:r>
            <w:bookmarkEnd w:id="343"/>
            <w:bookmarkEnd w:id="344"/>
            <w:bookmarkEnd w:id="345"/>
            <w:bookmarkEnd w:id="346"/>
          </w:p>
        </w:tc>
      </w:tr>
      <w:tr w:rsidR="00845C1E" w:rsidRPr="009846B0">
        <w:trPr>
          <w:cantSplit/>
        </w:trPr>
        <w:tc>
          <w:tcPr>
            <w:tcW w:w="9180" w:type="dxa"/>
            <w:gridSpan w:val="2"/>
            <w:tcBorders>
              <w:top w:val="nil"/>
              <w:left w:val="nil"/>
              <w:bottom w:val="nil"/>
              <w:right w:val="nil"/>
            </w:tcBorders>
          </w:tcPr>
          <w:p w:rsidR="00845C1E" w:rsidRPr="009846B0" w:rsidRDefault="00845C1E"/>
          <w:p w:rsidR="00845C1E" w:rsidRPr="009846B0" w:rsidRDefault="00845C1E">
            <w:pPr>
              <w:rPr>
                <w:i/>
                <w:iCs/>
              </w:rPr>
            </w:pPr>
            <w:r w:rsidRPr="009846B0">
              <w:t>The following Special Conditions of Contract (SCC) shall supplement and / or amend the General Conditions of Contract (GCC).  Whenever there is a conflict, the provisions herein shall prevail over those in the GCC</w:t>
            </w:r>
            <w:r w:rsidRPr="009846B0">
              <w:rPr>
                <w:i/>
                <w:iCs/>
              </w:rPr>
              <w:t>.</w:t>
            </w:r>
          </w:p>
          <w:p w:rsidR="00830BD7" w:rsidRPr="009846B0" w:rsidRDefault="00830BD7">
            <w:pPr>
              <w:rPr>
                <w:i/>
                <w:iCs/>
              </w:rPr>
            </w:pPr>
            <w:r w:rsidRPr="009846B0">
              <w:rPr>
                <w:i/>
                <w:iCs/>
              </w:rPr>
              <w:t>[The Purchaser shall select insert the appropriate wording using the samples below or other acceptable wording, and delete the text in italics]</w:t>
            </w:r>
          </w:p>
          <w:p w:rsidR="00845C1E" w:rsidRPr="009846B0" w:rsidRDefault="00845C1E">
            <w:pPr>
              <w:rPr>
                <w:i/>
                <w:iCs/>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1.1(j)</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pPr>
            <w:r w:rsidRPr="009846B0">
              <w:t xml:space="preserve">The Purchaser is: </w:t>
            </w:r>
            <w:r w:rsidRPr="009846B0">
              <w:rPr>
                <w:i/>
                <w:iCs/>
              </w:rPr>
              <w:t>[Insert complete legal name of the Purchaser]</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BankNormal"/>
              <w:spacing w:after="0"/>
              <w:rPr>
                <w:b/>
                <w:bCs/>
              </w:rPr>
            </w:pPr>
          </w:p>
          <w:p w:rsidR="00845C1E" w:rsidRPr="009846B0" w:rsidRDefault="00845C1E">
            <w:pPr>
              <w:pStyle w:val="BankNormal"/>
              <w:spacing w:after="0"/>
            </w:pPr>
            <w:r w:rsidRPr="009846B0">
              <w:rPr>
                <w:b/>
                <w:bCs/>
              </w:rPr>
              <w:t>GCC 1.1 (o)</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rPr>
                <w:i/>
                <w:iCs/>
              </w:rPr>
            </w:pPr>
            <w:r w:rsidRPr="009846B0">
              <w:t xml:space="preserve">The Project Site(s)/Final Destination(s) is/are: </w:t>
            </w:r>
            <w:r w:rsidRPr="009846B0">
              <w:rPr>
                <w:i/>
                <w:iCs/>
              </w:rPr>
              <w:t xml:space="preserve">[Insert name(s) and detailed information on the location(s) of the site(s)]  </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4.2 (a)</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rPr>
                <w:i/>
                <w:iCs/>
              </w:rPr>
            </w:pPr>
            <w:r w:rsidRPr="009846B0">
              <w:t>The meaning of the trade terms shall be as prescribed by Incoterms.</w:t>
            </w:r>
          </w:p>
          <w:p w:rsidR="00845C1E" w:rsidRPr="009846B0" w:rsidRDefault="00845C1E">
            <w:pPr>
              <w:tabs>
                <w:tab w:val="right" w:pos="7164"/>
              </w:tabs>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4.2 (b)</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rPr>
                <w:i/>
                <w:iCs/>
              </w:rPr>
            </w:pPr>
            <w:r w:rsidRPr="009846B0">
              <w:t>The version edition of Incoterms shall be 20</w:t>
            </w:r>
            <w:r w:rsidR="00830BD7" w:rsidRPr="009846B0">
              <w:t>1</w:t>
            </w:r>
            <w:r w:rsidRPr="009846B0">
              <w:t>0</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8.1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pPr>
            <w:r w:rsidRPr="009846B0">
              <w:t xml:space="preserve">For </w:t>
            </w:r>
            <w:r w:rsidRPr="009846B0">
              <w:rPr>
                <w:b/>
                <w:u w:val="single"/>
              </w:rPr>
              <w:t>notices</w:t>
            </w:r>
            <w:r w:rsidRPr="009846B0">
              <w:t>, the Purchaser’s address shall be:</w:t>
            </w:r>
          </w:p>
          <w:p w:rsidR="00845C1E" w:rsidRPr="009846B0" w:rsidRDefault="00845C1E">
            <w:pPr>
              <w:tabs>
                <w:tab w:val="right" w:pos="7164"/>
              </w:tabs>
            </w:pPr>
          </w:p>
          <w:p w:rsidR="00845C1E" w:rsidRPr="009846B0" w:rsidRDefault="00845C1E">
            <w:pPr>
              <w:tabs>
                <w:tab w:val="right" w:pos="7164"/>
              </w:tabs>
            </w:pPr>
            <w:r w:rsidRPr="009846B0">
              <w:t xml:space="preserve">Attention: </w:t>
            </w:r>
            <w:r w:rsidRPr="009846B0">
              <w:rPr>
                <w:i/>
                <w:iCs/>
              </w:rPr>
              <w:t>[ insert full name of person, if applicable]</w:t>
            </w:r>
          </w:p>
          <w:p w:rsidR="00845C1E" w:rsidRPr="009846B0" w:rsidRDefault="00845C1E">
            <w:pPr>
              <w:tabs>
                <w:tab w:val="right" w:pos="7164"/>
              </w:tabs>
            </w:pPr>
            <w:r w:rsidRPr="009846B0">
              <w:t xml:space="preserve">Street Address: </w:t>
            </w:r>
            <w:r w:rsidRPr="009846B0">
              <w:rPr>
                <w:i/>
                <w:iCs/>
              </w:rPr>
              <w:t>[insert street address and number]</w:t>
            </w:r>
          </w:p>
          <w:p w:rsidR="00845C1E" w:rsidRPr="009846B0" w:rsidRDefault="00845C1E">
            <w:pPr>
              <w:tabs>
                <w:tab w:val="right" w:pos="7164"/>
              </w:tabs>
            </w:pPr>
            <w:r w:rsidRPr="009846B0">
              <w:t>Floor/ Room number</w:t>
            </w:r>
            <w:r w:rsidRPr="009846B0">
              <w:rPr>
                <w:i/>
                <w:iCs/>
              </w:rPr>
              <w:t>: [insert floor and room number, if applicable]</w:t>
            </w:r>
          </w:p>
          <w:p w:rsidR="00845C1E" w:rsidRPr="009846B0" w:rsidRDefault="00845C1E">
            <w:pPr>
              <w:tabs>
                <w:tab w:val="right" w:pos="7164"/>
              </w:tabs>
            </w:pPr>
            <w:r w:rsidRPr="009846B0">
              <w:t xml:space="preserve">City: </w:t>
            </w:r>
            <w:r w:rsidRPr="009846B0">
              <w:rPr>
                <w:i/>
                <w:iCs/>
              </w:rPr>
              <w:t>[insert name of city or town]</w:t>
            </w:r>
          </w:p>
          <w:p w:rsidR="00845C1E" w:rsidRPr="009846B0" w:rsidRDefault="00845C1E">
            <w:pPr>
              <w:tabs>
                <w:tab w:val="right" w:pos="7164"/>
              </w:tabs>
            </w:pPr>
            <w:r w:rsidRPr="009846B0">
              <w:t xml:space="preserve">ZIP Code: </w:t>
            </w:r>
            <w:r w:rsidRPr="009846B0">
              <w:rPr>
                <w:i/>
                <w:iCs/>
              </w:rPr>
              <w:t>[insert postal ZIP code, if applicable]</w:t>
            </w:r>
          </w:p>
          <w:p w:rsidR="00845C1E" w:rsidRPr="009846B0" w:rsidRDefault="0085072C">
            <w:pPr>
              <w:tabs>
                <w:tab w:val="right" w:pos="7164"/>
              </w:tabs>
            </w:pPr>
            <w:r w:rsidRPr="009846B0">
              <w:t>Country: INDIA</w:t>
            </w:r>
          </w:p>
          <w:p w:rsidR="00845C1E" w:rsidRPr="009846B0" w:rsidRDefault="00845C1E">
            <w:pPr>
              <w:tabs>
                <w:tab w:val="right" w:pos="7164"/>
              </w:tabs>
            </w:pPr>
            <w:r w:rsidRPr="009846B0">
              <w:t xml:space="preserve">Telephone: </w:t>
            </w:r>
            <w:r w:rsidRPr="009846B0">
              <w:rPr>
                <w:i/>
                <w:iCs/>
              </w:rPr>
              <w:t>[include telephone number, including country and city codes]</w:t>
            </w:r>
          </w:p>
          <w:p w:rsidR="00845C1E" w:rsidRPr="009846B0" w:rsidRDefault="00845C1E">
            <w:pPr>
              <w:tabs>
                <w:tab w:val="right" w:pos="7164"/>
              </w:tabs>
            </w:pPr>
            <w:r w:rsidRPr="009846B0">
              <w:t xml:space="preserve">Facsimile number: </w:t>
            </w:r>
            <w:r w:rsidRPr="009846B0">
              <w:rPr>
                <w:i/>
                <w:iCs/>
              </w:rPr>
              <w:t>[insert facsimile number, including country and city codes]</w:t>
            </w:r>
          </w:p>
          <w:p w:rsidR="00845C1E" w:rsidRPr="009846B0" w:rsidRDefault="00845C1E">
            <w:pPr>
              <w:tabs>
                <w:tab w:val="right" w:pos="7164"/>
              </w:tabs>
            </w:pPr>
            <w:r w:rsidRPr="009846B0">
              <w:t>Electronic mail address</w:t>
            </w:r>
            <w:r w:rsidRPr="009846B0">
              <w:rPr>
                <w:i/>
                <w:iCs/>
              </w:rPr>
              <w:t>: [insert e-mail address, if applicable]</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10.2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pStyle w:val="BankNormal"/>
              <w:spacing w:after="0"/>
              <w:rPr>
                <w:b/>
                <w:bCs/>
              </w:rPr>
            </w:pPr>
            <w:r w:rsidRPr="009846B0">
              <w:rPr>
                <w:b/>
                <w:bCs/>
              </w:rPr>
              <w:t>Settlement of Disputes</w:t>
            </w:r>
          </w:p>
          <w:p w:rsidR="00845C1E" w:rsidRPr="009846B0" w:rsidRDefault="00845C1E">
            <w:pPr>
              <w:tabs>
                <w:tab w:val="right" w:pos="7164"/>
              </w:tabs>
            </w:pPr>
          </w:p>
          <w:p w:rsidR="00845C1E" w:rsidRPr="009846B0" w:rsidRDefault="00845C1E">
            <w:pPr>
              <w:tabs>
                <w:tab w:val="right" w:pos="7164"/>
              </w:tabs>
            </w:pPr>
            <w:r w:rsidRPr="009846B0">
              <w:t>The dispute settlement mechanism to be applied shall be as follows:</w:t>
            </w:r>
          </w:p>
          <w:p w:rsidR="00845C1E" w:rsidRPr="009846B0" w:rsidRDefault="00845C1E">
            <w:pPr>
              <w:tabs>
                <w:tab w:val="right" w:pos="7164"/>
              </w:tabs>
            </w:pPr>
          </w:p>
          <w:p w:rsidR="00845C1E" w:rsidRPr="009846B0" w:rsidRDefault="00845C1E">
            <w:pPr>
              <w:tabs>
                <w:tab w:val="left" w:pos="432"/>
                <w:tab w:val="right" w:pos="7164"/>
              </w:tabs>
              <w:ind w:left="432" w:hanging="432"/>
              <w:jc w:val="both"/>
            </w:pPr>
            <w:r w:rsidRPr="009846B0">
              <w:t>(a)</w:t>
            </w:r>
            <w:r w:rsidRPr="009846B0">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(b)</w:t>
            </w:r>
            <w:r w:rsidRPr="009846B0">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(c)</w:t>
            </w:r>
            <w:r w:rsidRPr="009846B0">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rsidR="00845C1E" w:rsidRPr="009846B0" w:rsidRDefault="00845C1E">
            <w:pPr>
              <w:tabs>
                <w:tab w:val="left" w:pos="432"/>
                <w:tab w:val="right" w:pos="7164"/>
              </w:tabs>
            </w:pPr>
          </w:p>
          <w:p w:rsidR="00845C1E" w:rsidRPr="009846B0" w:rsidRDefault="00845C1E">
            <w:pPr>
              <w:tabs>
                <w:tab w:val="left" w:pos="432"/>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right" w:pos="7164"/>
              </w:tabs>
              <w:jc w:val="both"/>
            </w:pPr>
          </w:p>
          <w:p w:rsidR="00845C1E" w:rsidRPr="009846B0" w:rsidRDefault="00845C1E">
            <w:pPr>
              <w:tabs>
                <w:tab w:val="left" w:pos="432"/>
                <w:tab w:val="right" w:pos="7164"/>
              </w:tabs>
              <w:ind w:left="432" w:hanging="432"/>
              <w:jc w:val="both"/>
            </w:pPr>
            <w:r w:rsidRPr="009846B0">
              <w:t>(d)</w:t>
            </w:r>
            <w:r w:rsidRPr="009846B0">
              <w:tab/>
              <w:t>Arbitration proceedings shall be held at ____________ India, and the language of the arbitration proceedings and that of all documents and communications between the parties shall be English.</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(e)</w:t>
            </w:r>
            <w:r w:rsidRPr="009846B0">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(f)</w:t>
            </w:r>
            <w:r w:rsidRPr="009846B0">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rsidR="00845C1E" w:rsidRPr="009846B0" w:rsidRDefault="00845C1E">
            <w:pPr>
              <w:tabs>
                <w:tab w:val="left" w:pos="432"/>
                <w:tab w:val="right" w:pos="7164"/>
              </w:tabs>
              <w:ind w:left="432" w:hanging="432"/>
              <w:jc w:val="both"/>
            </w:pPr>
          </w:p>
          <w:p w:rsidR="00845C1E" w:rsidRPr="009846B0" w:rsidRDefault="00845C1E">
            <w:pPr>
              <w:tabs>
                <w:tab w:val="left" w:pos="432"/>
                <w:tab w:val="right" w:pos="7164"/>
              </w:tabs>
              <w:ind w:left="432" w:hanging="432"/>
              <w:jc w:val="both"/>
            </w:pPr>
            <w:r w:rsidRPr="009846B0">
              <w:t xml:space="preserve">(g) </w:t>
            </w:r>
            <w:r w:rsidR="0092340E" w:rsidRPr="009846B0">
              <w:t xml:space="preserve">Except otherwise agreed </w:t>
            </w:r>
            <w:r w:rsidR="00917F54" w:rsidRPr="009846B0">
              <w:t xml:space="preserve">to </w:t>
            </w:r>
            <w:r w:rsidR="0092340E" w:rsidRPr="009846B0">
              <w:t xml:space="preserve">by the Parties, </w:t>
            </w:r>
            <w:r w:rsidRPr="009846B0">
              <w:t xml:space="preserve">Arbitrators should give a decision in writing within 120 days of receipt of notification of dispute </w:t>
            </w:r>
          </w:p>
          <w:p w:rsidR="00845C1E" w:rsidRPr="009846B0" w:rsidRDefault="00845C1E" w:rsidP="00CD50AB">
            <w:pPr>
              <w:tabs>
                <w:tab w:val="left" w:pos="432"/>
                <w:tab w:val="right" w:pos="7164"/>
              </w:tabs>
              <w:jc w:val="both"/>
            </w:pPr>
          </w:p>
          <w:p w:rsidR="00845C1E" w:rsidRPr="009846B0" w:rsidRDefault="00845C1E" w:rsidP="00CD50AB">
            <w:pPr>
              <w:tabs>
                <w:tab w:val="left" w:pos="432"/>
                <w:tab w:val="right" w:pos="7164"/>
              </w:tabs>
              <w:ind w:left="432" w:hanging="432"/>
              <w:jc w:val="both"/>
              <w:rPr>
                <w:i/>
                <w:iCs/>
              </w:rPr>
            </w:pPr>
            <w:r w:rsidRPr="009846B0">
              <w:rPr>
                <w:i/>
                <w:iCs/>
              </w:rPr>
              <w:t>(*</w:t>
            </w:r>
            <w:r w:rsidRPr="009846B0">
              <w:rPr>
                <w:i/>
                <w:iCs/>
              </w:rPr>
              <w:tab/>
              <w:t>Delete whichever is not applicable).</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12.1</w:t>
            </w:r>
            <w:r w:rsidR="00830BD7" w:rsidRPr="009846B0">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rPr>
                <w:i/>
              </w:rPr>
            </w:pPr>
            <w:r w:rsidRPr="009846B0">
              <w:t>The scope of supply for the Goods and Related Services to be supplied shall be as specified below</w:t>
            </w:r>
            <w:r w:rsidRPr="009846B0">
              <w:rPr>
                <w:i/>
              </w:rPr>
              <w:t>: [indicate the scope of the supply including the related services below as given in Schedule of Requirements]</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13.1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Details of Shipping and other Documents to be furnished by the Supplier are given below:</w:t>
            </w:r>
          </w:p>
          <w:p w:rsidR="00845C1E" w:rsidRPr="009846B0" w:rsidRDefault="00845C1E">
            <w:pPr>
              <w:tabs>
                <w:tab w:val="left" w:pos="720"/>
                <w:tab w:val="left" w:pos="1080"/>
              </w:tabs>
              <w:jc w:val="both"/>
            </w:pPr>
          </w:p>
          <w:p w:rsidR="00845C1E" w:rsidRPr="009846B0" w:rsidRDefault="00845C1E">
            <w:pPr>
              <w:tabs>
                <w:tab w:val="left" w:pos="720"/>
                <w:tab w:val="left" w:pos="1440"/>
              </w:tabs>
              <w:ind w:left="1440" w:hanging="1440"/>
              <w:jc w:val="both"/>
            </w:pPr>
            <w:r w:rsidRPr="009846B0">
              <w:t>GCC 13.1</w:t>
            </w:r>
            <w:r w:rsidRPr="009846B0">
              <w:tab/>
              <w:t>Upon delivery of the goods to the transporter/consignee, the supplier shall notify the purchaser and mail the following documents to the Purchaser :</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080"/>
                <w:tab w:val="left" w:pos="1800"/>
              </w:tabs>
              <w:ind w:left="1800" w:hanging="1800"/>
              <w:jc w:val="both"/>
            </w:pPr>
            <w:r w:rsidRPr="009846B0">
              <w:tab/>
            </w:r>
            <w:r w:rsidRPr="009846B0">
              <w:tab/>
              <w:t>(i)</w:t>
            </w:r>
            <w:r w:rsidRPr="009846B0">
              <w:tab/>
              <w:t>.......... Copies of the Supplier invoice showing contract number, goods description, quantity, unit price, total amount;</w:t>
            </w:r>
          </w:p>
          <w:p w:rsidR="00845C1E" w:rsidRPr="009846B0" w:rsidRDefault="00845C1E">
            <w:pPr>
              <w:tabs>
                <w:tab w:val="left" w:pos="720"/>
                <w:tab w:val="left" w:pos="1080"/>
                <w:tab w:val="left" w:pos="1800"/>
              </w:tabs>
              <w:ind w:left="1800" w:hanging="1800"/>
              <w:jc w:val="both"/>
            </w:pPr>
          </w:p>
          <w:p w:rsidR="00845C1E" w:rsidRPr="009846B0" w:rsidRDefault="00845C1E">
            <w:pPr>
              <w:tabs>
                <w:tab w:val="left" w:pos="720"/>
                <w:tab w:val="left" w:pos="1080"/>
                <w:tab w:val="left" w:pos="1800"/>
              </w:tabs>
              <w:ind w:left="1800" w:hanging="1800"/>
              <w:jc w:val="both"/>
            </w:pPr>
            <w:r w:rsidRPr="009846B0">
              <w:tab/>
            </w:r>
            <w:r w:rsidRPr="009846B0">
              <w:tab/>
              <w:t>(ii)</w:t>
            </w:r>
            <w:r w:rsidRPr="009846B0">
              <w:tab/>
              <w:t>Delivery note, Railway receipt, or Road consignment note or equivalent transport document or acknowledgement of receipt of goods from the Consignee;</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080"/>
                <w:tab w:val="left" w:pos="1800"/>
              </w:tabs>
              <w:ind w:left="1782" w:hanging="1782"/>
              <w:jc w:val="both"/>
            </w:pPr>
            <w:r w:rsidRPr="009846B0">
              <w:tab/>
            </w:r>
            <w:r w:rsidRPr="009846B0">
              <w:tab/>
              <w:t>(iii)</w:t>
            </w:r>
            <w:r w:rsidRPr="009846B0">
              <w:tab/>
              <w:t>............. Copies of packing list identifying contents of each package;</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080"/>
                <w:tab w:val="left" w:pos="1800"/>
              </w:tabs>
              <w:ind w:left="1440" w:hanging="1440"/>
              <w:jc w:val="both"/>
            </w:pPr>
            <w:r w:rsidRPr="009846B0">
              <w:tab/>
            </w:r>
            <w:r w:rsidRPr="009846B0">
              <w:tab/>
              <w:t>(iv)</w:t>
            </w:r>
            <w:r w:rsidRPr="009846B0">
              <w:tab/>
            </w:r>
            <w:r w:rsidRPr="009846B0">
              <w:tab/>
              <w:t>Insurance certificate;</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800"/>
              </w:tabs>
              <w:ind w:left="1080" w:hanging="1080"/>
              <w:jc w:val="both"/>
            </w:pPr>
            <w:r w:rsidRPr="009846B0">
              <w:tab/>
            </w:r>
            <w:r w:rsidRPr="009846B0">
              <w:tab/>
              <w:t>(v)</w:t>
            </w:r>
            <w:r w:rsidRPr="009846B0">
              <w:tab/>
              <w:t>Manufacturer’s/Supplier’s warranty certificate;</w:t>
            </w:r>
          </w:p>
          <w:p w:rsidR="00845C1E" w:rsidRPr="009846B0" w:rsidRDefault="00845C1E">
            <w:pPr>
              <w:tabs>
                <w:tab w:val="left" w:pos="720"/>
                <w:tab w:val="left" w:pos="1800"/>
              </w:tabs>
              <w:ind w:left="1080" w:hanging="1080"/>
              <w:jc w:val="both"/>
            </w:pPr>
          </w:p>
          <w:p w:rsidR="00845C1E" w:rsidRPr="009846B0" w:rsidRDefault="00845C1E">
            <w:pPr>
              <w:tabs>
                <w:tab w:val="left" w:pos="720"/>
                <w:tab w:val="left" w:pos="1080"/>
                <w:tab w:val="left" w:pos="1800"/>
              </w:tabs>
              <w:ind w:left="1800" w:hanging="1800"/>
              <w:jc w:val="both"/>
            </w:pPr>
            <w:r w:rsidRPr="009846B0">
              <w:tab/>
            </w:r>
            <w:r w:rsidRPr="009846B0">
              <w:tab/>
              <w:t>(vi)</w:t>
            </w:r>
            <w:r w:rsidRPr="009846B0">
              <w:tab/>
              <w:t>Inspection certificate issued by the nominated inspection agency, and the Supplier’s factory inspection report; and</w:t>
            </w:r>
          </w:p>
          <w:p w:rsidR="00845C1E" w:rsidRPr="009846B0" w:rsidRDefault="00845C1E">
            <w:pPr>
              <w:tabs>
                <w:tab w:val="left" w:pos="720"/>
                <w:tab w:val="left" w:pos="1080"/>
                <w:tab w:val="left" w:pos="1800"/>
              </w:tabs>
              <w:ind w:left="1800" w:hanging="1800"/>
              <w:jc w:val="both"/>
            </w:pPr>
          </w:p>
          <w:p w:rsidR="00845C1E" w:rsidRPr="009846B0" w:rsidRDefault="00845C1E">
            <w:pPr>
              <w:tabs>
                <w:tab w:val="left" w:pos="720"/>
                <w:tab w:val="left" w:pos="1080"/>
                <w:tab w:val="left" w:pos="1800"/>
              </w:tabs>
              <w:ind w:left="1800" w:hanging="1800"/>
              <w:jc w:val="both"/>
            </w:pPr>
            <w:r w:rsidRPr="009846B0">
              <w:tab/>
            </w:r>
            <w:r w:rsidRPr="009846B0">
              <w:tab/>
              <w:t>(vii)</w:t>
            </w:r>
            <w:r w:rsidRPr="009846B0">
              <w:tab/>
              <w:t>Certificate or origin.</w:t>
            </w:r>
          </w:p>
          <w:p w:rsidR="00845C1E" w:rsidRPr="009846B0" w:rsidRDefault="00845C1E">
            <w:pPr>
              <w:tabs>
                <w:tab w:val="left" w:pos="720"/>
                <w:tab w:val="left" w:pos="1440"/>
              </w:tabs>
              <w:ind w:left="1440" w:hanging="1440"/>
              <w:jc w:val="both"/>
            </w:pPr>
          </w:p>
          <w:p w:rsidR="00845C1E" w:rsidRPr="009846B0" w:rsidRDefault="00845C1E">
            <w:pPr>
              <w:tabs>
                <w:tab w:val="left" w:pos="720"/>
                <w:tab w:val="left" w:pos="1800"/>
              </w:tabs>
              <w:ind w:left="1080" w:hanging="1080"/>
              <w:jc w:val="both"/>
            </w:pPr>
            <w:r w:rsidRPr="009846B0">
              <w:tab/>
            </w:r>
            <w:r w:rsidRPr="009846B0">
              <w:tab/>
              <w:t>The above documents shall be received by the Purchaser before arrival of the Goods (except where it is handed over to the Consignee with all documents) and if not received, the supplier will be responsible for any consequent expenses.</w:t>
            </w:r>
          </w:p>
          <w:p w:rsidR="00845C1E" w:rsidRPr="009846B0" w:rsidRDefault="00845C1E">
            <w:pPr>
              <w:tabs>
                <w:tab w:val="left" w:pos="720"/>
                <w:tab w:val="left" w:pos="1080"/>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BankNormal"/>
              <w:spacing w:after="0"/>
              <w:rPr>
                <w:b/>
                <w:bCs/>
              </w:rPr>
            </w:pPr>
          </w:p>
          <w:p w:rsidR="00845C1E" w:rsidRPr="009846B0" w:rsidRDefault="00845C1E">
            <w:pPr>
              <w:pStyle w:val="BankNormal"/>
              <w:spacing w:after="0"/>
            </w:pPr>
            <w:r w:rsidRPr="009846B0">
              <w:rPr>
                <w:b/>
                <w:bCs/>
              </w:rPr>
              <w:t>GCC 15.1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right" w:pos="7164"/>
              </w:tabs>
              <w:jc w:val="both"/>
            </w:pPr>
            <w:r w:rsidRPr="009846B0">
              <w:t xml:space="preserve">The prices charged for the Goods supplied and the related Services performed </w:t>
            </w:r>
            <w:r w:rsidRPr="009846B0">
              <w:rPr>
                <w:i/>
                <w:iCs/>
              </w:rPr>
              <w:t>[insert “shall” or “shall not,” as appropriate]</w:t>
            </w:r>
            <w:r w:rsidRPr="009846B0">
              <w:t xml:space="preserve"> be adjustable.</w:t>
            </w:r>
          </w:p>
          <w:p w:rsidR="00845C1E" w:rsidRPr="009846B0" w:rsidRDefault="00845C1E">
            <w:pPr>
              <w:tabs>
                <w:tab w:val="right" w:pos="7164"/>
              </w:tabs>
              <w:jc w:val="both"/>
              <w:rPr>
                <w:i/>
                <w:iCs/>
              </w:rPr>
            </w:pPr>
            <w:r w:rsidRPr="009846B0">
              <w:t xml:space="preserve">If prices are adjustable, the method used to calculate the price adjustment is given in the attachment. </w:t>
            </w:r>
          </w:p>
          <w:p w:rsidR="00845C1E" w:rsidRPr="009846B0" w:rsidRDefault="00845C1E">
            <w:pPr>
              <w:tabs>
                <w:tab w:val="right" w:pos="7164"/>
              </w:tabs>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16.1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pPr>
          </w:p>
          <w:p w:rsidR="00845C1E" w:rsidRPr="009846B0"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9846B0">
              <w:t>GCC 16.1</w:t>
            </w:r>
            <w:r w:rsidRPr="009846B0">
              <w:tab/>
            </w:r>
            <w:r w:rsidRPr="009846B0">
              <w:tab/>
              <w:t>Payment shall be made in Indian Rupees in the following manner:</w:t>
            </w:r>
          </w:p>
          <w:p w:rsidR="00845C1E" w:rsidRPr="009846B0" w:rsidRDefault="00845C1E">
            <w:pPr>
              <w:tabs>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Pr="009846B0">
              <w:tab/>
              <w:t>(i)</w:t>
            </w:r>
            <w:r w:rsidRPr="009846B0">
              <w:tab/>
            </w:r>
            <w:r w:rsidRPr="009846B0">
              <w:rPr>
                <w:i/>
              </w:rPr>
              <w:t>Advance Payment</w:t>
            </w:r>
            <w:r w:rsidRPr="009846B0">
              <w:t>: Ten (10</w:t>
            </w:r>
            <w:r w:rsidR="00E13238" w:rsidRPr="009846B0">
              <w:t>) %</w:t>
            </w:r>
            <w:r w:rsidRPr="009846B0">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9846B0">
              <w:tab/>
            </w:r>
            <w:r w:rsidRPr="009846B0">
              <w:tab/>
              <w:t>(ii)</w:t>
            </w:r>
            <w:r w:rsidRPr="009846B0">
              <w:tab/>
            </w:r>
            <w:r w:rsidRPr="009846B0">
              <w:rPr>
                <w:i/>
              </w:rPr>
              <w:t>On Delivery</w:t>
            </w:r>
            <w:r w:rsidRPr="009846B0">
              <w:t>: Eighty (80)% of the contract price shall be paid (through irrevocable LC) on receipt of Goods and upon submission of the documents specified in Clause 13 of SCC; and</w:t>
            </w:r>
          </w:p>
          <w:p w:rsidR="00845C1E" w:rsidRPr="009846B0"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9846B0">
              <w:tab/>
            </w:r>
            <w:r w:rsidRPr="009846B0">
              <w:tab/>
              <w:t>(iii)</w:t>
            </w:r>
            <w:r w:rsidRPr="009846B0">
              <w:tab/>
            </w:r>
            <w:r w:rsidRPr="009846B0">
              <w:rPr>
                <w:i/>
              </w:rPr>
              <w:t>On Final Acceptance</w:t>
            </w:r>
            <w:r w:rsidRPr="009846B0">
              <w:t>: the remaining ten (10)</w:t>
            </w:r>
            <w:r w:rsidR="00E13238" w:rsidRPr="009846B0">
              <w:t xml:space="preserve"> </w:t>
            </w:r>
            <w:r w:rsidRPr="009846B0">
              <w:t>% of the Contract Price shall be paid within thirty (30) days after the date of the Acceptance Certificate issued by the Purchaser’s representative in the proforma given in Section V</w:t>
            </w:r>
            <w:r w:rsidR="00F042B9" w:rsidRPr="009846B0">
              <w:t>I</w:t>
            </w:r>
            <w:r w:rsidRPr="009846B0">
              <w:t>I -   item 6.</w:t>
            </w:r>
          </w:p>
          <w:p w:rsidR="00845C1E" w:rsidRPr="009846B0" w:rsidRDefault="00845C1E">
            <w:pPr>
              <w:tabs>
                <w:tab w:val="left" w:pos="432"/>
                <w:tab w:val="left" w:pos="1152"/>
                <w:tab w:val="right" w:pos="7164"/>
              </w:tabs>
              <w:ind w:left="1152" w:hanging="1152"/>
              <w:jc w:val="both"/>
            </w:pPr>
            <w:r w:rsidRPr="009846B0">
              <w:tab/>
              <w:t>(c)</w:t>
            </w:r>
            <w:r w:rsidRPr="009846B0">
              <w:tab/>
              <w:t xml:space="preserve">The supervision charges and the to-and-fro travel charges shall be paid for the actual </w:t>
            </w:r>
            <w:r w:rsidR="00CD50AB" w:rsidRPr="009846B0">
              <w:t>person days</w:t>
            </w:r>
            <w:r w:rsidRPr="009846B0">
              <w:t xml:space="preserve"> deployed and actual number of visits undertaken by the supervisor(s) within thirty (30) days of receipt of claim.  No charges will be paid for intervening and preceding holidays.  A </w:t>
            </w:r>
            <w:r w:rsidR="00CD50AB" w:rsidRPr="009846B0">
              <w:t xml:space="preserve">Person </w:t>
            </w:r>
            <w:r w:rsidRPr="009846B0">
              <w:t>day shall consist of eight working hours during a period of 24 hours.  In case of work beyond eight hours (during the said period of 24 hours) such periods shall be added and the total number of hours achi</w:t>
            </w:r>
            <w:r w:rsidR="00CD50AB" w:rsidRPr="009846B0">
              <w:t xml:space="preserve">eved shall be converted into person </w:t>
            </w:r>
            <w:r w:rsidRPr="009846B0">
              <w:t xml:space="preserve">days, presuming each </w:t>
            </w:r>
            <w:r w:rsidR="00CD50AB" w:rsidRPr="009846B0">
              <w:t xml:space="preserve">person </w:t>
            </w:r>
            <w:r w:rsidRPr="009846B0">
              <w:t>day consists of eight working hours.</w:t>
            </w:r>
          </w:p>
          <w:p w:rsidR="00845C1E" w:rsidRPr="009846B0" w:rsidRDefault="00845C1E" w:rsidP="00CD50AB">
            <w:pPr>
              <w:tabs>
                <w:tab w:val="left" w:pos="432"/>
                <w:tab w:val="left" w:pos="1152"/>
                <w:tab w:val="right" w:pos="7164"/>
              </w:tabs>
            </w:pPr>
          </w:p>
          <w:p w:rsidR="00845C1E" w:rsidRPr="009846B0" w:rsidRDefault="00845C1E">
            <w:pPr>
              <w:tabs>
                <w:tab w:val="left" w:pos="432"/>
                <w:tab w:val="left" w:pos="1152"/>
                <w:tab w:val="right" w:pos="7164"/>
              </w:tabs>
              <w:ind w:left="1152" w:hanging="720"/>
              <w:jc w:val="both"/>
            </w:pPr>
            <w:r w:rsidRPr="009846B0">
              <w:t xml:space="preserve">(d)  </w:t>
            </w:r>
            <w:r w:rsidRPr="009846B0">
              <w:tab/>
              <w:t>Reimbursement of Local Taxes such as Sales tax, octroi</w:t>
            </w:r>
            <w:r w:rsidR="00105E8A" w:rsidRPr="009846B0">
              <w:t xml:space="preserve"> </w:t>
            </w:r>
            <w:r w:rsidRPr="009846B0">
              <w:t>etc</w:t>
            </w:r>
            <w:r w:rsidR="00105E8A" w:rsidRPr="009846B0">
              <w:t>.</w:t>
            </w:r>
            <w:r w:rsidRPr="009846B0">
              <w:t xml:space="preserve"> will be at actuals based on documentary evidence of payment within 30 days of submission of bill with documents.</w:t>
            </w:r>
          </w:p>
          <w:p w:rsidR="00845C1E" w:rsidRPr="009846B0" w:rsidRDefault="00845C1E">
            <w:pPr>
              <w:tabs>
                <w:tab w:val="left" w:pos="432"/>
                <w:tab w:val="left" w:pos="1152"/>
                <w:tab w:val="left" w:pos="1872"/>
                <w:tab w:val="right" w:pos="7164"/>
              </w:tabs>
              <w:ind w:left="1872" w:hanging="1872"/>
              <w:jc w:val="both"/>
            </w:pPr>
          </w:p>
          <w:p w:rsidR="00845C1E" w:rsidRPr="009846B0"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9846B0">
              <w:tab/>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t>(</w:t>
            </w:r>
            <w:r w:rsidR="0085072C" w:rsidRPr="009846B0">
              <w:t>e</w:t>
            </w:r>
            <w:r w:rsidRPr="009846B0">
              <w:t>)</w:t>
            </w:r>
            <w:r w:rsidRPr="009846B0">
              <w:tab/>
              <w:t>(i)</w:t>
            </w:r>
            <w:r w:rsidRPr="009846B0">
              <w:tab/>
              <w:t>For all the payments to be made, against Bank guarantees, the bank guarantee shall be issued by a Scheduled Indian Bank or a foreign bank located in India in the format enclosed at Section VIII.  The guarantees issued by other banks should be confirmed by a Scheduled Indian Bank or a foreign bank operating in India.</w:t>
            </w: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rsidR="00845C1E" w:rsidRPr="009846B0"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9846B0">
              <w:tab/>
            </w:r>
            <w:r w:rsidRPr="009846B0">
              <w:tab/>
              <w:t>(ii)</w:t>
            </w:r>
            <w:r w:rsidRPr="009846B0">
              <w:tab/>
              <w:t>Bank guarantees for advance payment shall be released not later than 30 days after the date of completion of supply of the goods at their final destination.</w:t>
            </w:r>
          </w:p>
          <w:p w:rsidR="00845C1E" w:rsidRPr="009846B0" w:rsidRDefault="00845C1E">
            <w:pPr>
              <w:tabs>
                <w:tab w:val="left" w:pos="432"/>
                <w:tab w:val="left" w:pos="1152"/>
                <w:tab w:val="left" w:pos="1872"/>
                <w:tab w:val="right" w:pos="7164"/>
              </w:tabs>
              <w:ind w:left="1872" w:hanging="1872"/>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16.5</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right" w:pos="7164"/>
              </w:tabs>
            </w:pPr>
            <w:r w:rsidRPr="009846B0">
              <w:t>The payment-delay period after which the Purchaser shall pay interest to the supplier shall be 30 days.</w:t>
            </w:r>
          </w:p>
          <w:p w:rsidR="00845C1E" w:rsidRPr="009846B0" w:rsidRDefault="00845C1E">
            <w:pPr>
              <w:tabs>
                <w:tab w:val="right" w:pos="7164"/>
              </w:tabs>
            </w:pPr>
          </w:p>
          <w:p w:rsidR="00845C1E" w:rsidRPr="009846B0" w:rsidRDefault="00845C1E">
            <w:pPr>
              <w:tabs>
                <w:tab w:val="left" w:pos="432"/>
                <w:tab w:val="right" w:pos="7164"/>
              </w:tabs>
              <w:rPr>
                <w:i/>
                <w:iCs/>
              </w:rPr>
            </w:pPr>
            <w:r w:rsidRPr="009846B0">
              <w:t>The interest rate that shall be applied is …….%. (</w:t>
            </w:r>
            <w:r w:rsidRPr="009846B0">
              <w:rPr>
                <w:i/>
                <w:iCs/>
              </w:rPr>
              <w:t>Prime Bank lending rate of State Bank of India)</w:t>
            </w:r>
          </w:p>
          <w:p w:rsidR="00845C1E" w:rsidRPr="009846B0" w:rsidRDefault="00845C1E">
            <w:pPr>
              <w:tabs>
                <w:tab w:val="left" w:pos="432"/>
                <w:tab w:val="left" w:pos="1872"/>
                <w:tab w:val="right" w:pos="7164"/>
              </w:tabs>
              <w:ind w:left="1872" w:hanging="1872"/>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r w:rsidRPr="009846B0">
              <w:rPr>
                <w:b/>
              </w:rPr>
              <w:t>GCC 17</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right" w:pos="7164"/>
              </w:tabs>
              <w:jc w:val="both"/>
            </w:pPr>
            <w:r w:rsidRPr="009846B0">
              <w:t>In the case of Excise duty waiver, the purchaser will issue only the certificates in terms of the Central Excise notification as per information given by supplier in form at serial no.</w:t>
            </w:r>
            <w:r w:rsidR="00AA3F3C" w:rsidRPr="009846B0">
              <w:t>7</w:t>
            </w:r>
            <w:r w:rsidRPr="009846B0">
              <w:t xml:space="preserve"> of Section </w:t>
            </w:r>
            <w:r w:rsidR="00AA3F3C" w:rsidRPr="009846B0">
              <w:t>I</w:t>
            </w:r>
            <w:r w:rsidRPr="009846B0">
              <w:t>V.  Supplier is solely responsible for obtaining such benefits and in case of failure to receive such benefits, the purchaser will not compensate the supplier separately.</w:t>
            </w:r>
          </w:p>
          <w:p w:rsidR="00845C1E" w:rsidRPr="009846B0" w:rsidRDefault="00845C1E">
            <w:pPr>
              <w:tabs>
                <w:tab w:val="left" w:pos="432"/>
                <w:tab w:val="right" w:pos="7164"/>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18.1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right" w:pos="7164"/>
              </w:tabs>
              <w:jc w:val="both"/>
              <w:rPr>
                <w:iCs/>
              </w:rPr>
            </w:pPr>
            <w:r w:rsidRPr="009846B0">
              <w:rPr>
                <w:iCs/>
              </w:rPr>
              <w:t>Performance Security to the Purchaser shall be for an amount of 5% of the contract value, valid up</w:t>
            </w:r>
            <w:r w:rsidR="00105E8A" w:rsidRPr="009846B0">
              <w:rPr>
                <w:iCs/>
              </w:rPr>
              <w:t xml:space="preserve"> </w:t>
            </w:r>
            <w:r w:rsidRPr="009846B0">
              <w:rPr>
                <w:iCs/>
              </w:rPr>
              <w:t>to 60 days after the date of completion of performance obligations including warranty obligations.</w:t>
            </w:r>
          </w:p>
          <w:p w:rsidR="00845C1E" w:rsidRPr="009846B0" w:rsidRDefault="00845C1E">
            <w:pPr>
              <w:tabs>
                <w:tab w:val="right" w:pos="7164"/>
              </w:tabs>
              <w:jc w:val="both"/>
              <w:rPr>
                <w:iCs/>
              </w:rPr>
            </w:pPr>
          </w:p>
          <w:p w:rsidR="00845C1E" w:rsidRPr="009846B0" w:rsidRDefault="00845C1E">
            <w:pPr>
              <w:tabs>
                <w:tab w:val="right" w:pos="7164"/>
              </w:tabs>
              <w:jc w:val="both"/>
            </w:pPr>
            <w:r w:rsidRPr="009846B0">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rsidR="00845C1E" w:rsidRPr="009846B0" w:rsidRDefault="00845C1E">
            <w:pPr>
              <w:tabs>
                <w:tab w:val="right" w:pos="7164"/>
              </w:tabs>
              <w:jc w:val="both"/>
              <w:rPr>
                <w:i/>
                <w:iCs/>
              </w:rPr>
            </w:pPr>
          </w:p>
          <w:p w:rsidR="00845C1E" w:rsidRPr="009846B0"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9846B0">
              <w:rPr>
                <w:iCs/>
              </w:rPr>
              <w:t>[The amount of the Performance Security is usually expressed as a percentage of the Contract Price. The percentage varies according to the Purchaser’s perceived risk and impact of non</w:t>
            </w:r>
            <w:r w:rsidR="00105E8A" w:rsidRPr="009846B0">
              <w:rPr>
                <w:iCs/>
              </w:rPr>
              <w:t>-</w:t>
            </w:r>
            <w:r w:rsidRPr="009846B0">
              <w:rPr>
                <w:iCs/>
              </w:rPr>
              <w:t>performance by the Supplier. 5 to 10% percentage is used under normal circumstances]</w:t>
            </w:r>
          </w:p>
          <w:p w:rsidR="00845C1E" w:rsidRPr="009846B0" w:rsidRDefault="00845C1E">
            <w:pPr>
              <w:tabs>
                <w:tab w:val="left" w:pos="432"/>
                <w:tab w:val="left" w:pos="1872"/>
                <w:tab w:val="right" w:pos="7164"/>
              </w:tabs>
              <w:ind w:left="1872" w:hanging="1872"/>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18.3</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432"/>
                <w:tab w:val="right" w:pos="7164"/>
              </w:tabs>
              <w:jc w:val="both"/>
              <w:rPr>
                <w:i/>
                <w:iCs/>
              </w:rPr>
            </w:pPr>
            <w:r w:rsidRPr="009846B0">
              <w:t xml:space="preserve">If required, the Performance Security shall be in the form of a “Bank Guarantee” or “a cashier’s cheque or banker’s certified cheque or crossed demand draft or pay order” drawn in favour of the Purchaser. </w:t>
            </w:r>
          </w:p>
          <w:p w:rsidR="00845C1E" w:rsidRPr="009846B0" w:rsidRDefault="00845C1E">
            <w:pPr>
              <w:tabs>
                <w:tab w:val="left" w:pos="432"/>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18.4</w:t>
            </w:r>
          </w:p>
          <w:p w:rsidR="00845C1E" w:rsidRPr="009846B0"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0"/>
                <w:tab w:val="left" w:pos="432"/>
                <w:tab w:val="right" w:pos="7164"/>
              </w:tabs>
              <w:ind w:hanging="18"/>
              <w:jc w:val="both"/>
            </w:pPr>
            <w:r w:rsidRPr="009846B0">
              <w:t>Discharge of the performance Security shall take place not later than 60 days following the date of completion of the Supplier’s performance obligations, including the warranty obligation, under the contract.</w:t>
            </w:r>
          </w:p>
          <w:p w:rsidR="00845C1E" w:rsidRPr="009846B0" w:rsidRDefault="00845C1E">
            <w:pPr>
              <w:tabs>
                <w:tab w:val="left" w:pos="0"/>
                <w:tab w:val="left" w:pos="432"/>
                <w:tab w:val="right" w:pos="7164"/>
              </w:tabs>
              <w:ind w:hanging="18"/>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18.5</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0"/>
                <w:tab w:val="left" w:pos="432"/>
                <w:tab w:val="right" w:pos="7164"/>
              </w:tabs>
              <w:ind w:left="-18"/>
              <w:jc w:val="both"/>
            </w:pPr>
            <w:r w:rsidRPr="009846B0">
              <w:t>Add as Clause 18.5 to the GCC the following:</w:t>
            </w:r>
          </w:p>
          <w:p w:rsidR="00845C1E" w:rsidRPr="009846B0" w:rsidRDefault="00845C1E">
            <w:pPr>
              <w:tabs>
                <w:tab w:val="left" w:pos="0"/>
                <w:tab w:val="left" w:pos="432"/>
                <w:tab w:val="right" w:pos="7164"/>
              </w:tabs>
              <w:ind w:left="-18"/>
              <w:jc w:val="both"/>
            </w:pPr>
          </w:p>
          <w:p w:rsidR="00845C1E" w:rsidRPr="009846B0" w:rsidRDefault="00845C1E">
            <w:pPr>
              <w:tabs>
                <w:tab w:val="left" w:pos="0"/>
                <w:tab w:val="left" w:pos="432"/>
                <w:tab w:val="right" w:pos="7164"/>
              </w:tabs>
              <w:ind w:left="-18"/>
              <w:jc w:val="both"/>
            </w:pPr>
            <w:r w:rsidRPr="009846B0">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845C1E" w:rsidRPr="009846B0" w:rsidRDefault="00845C1E">
            <w:pPr>
              <w:tabs>
                <w:tab w:val="left" w:pos="432"/>
                <w:tab w:val="left" w:pos="1872"/>
                <w:tab w:val="right" w:pos="7164"/>
              </w:tabs>
              <w:ind w:left="1872" w:hanging="1872"/>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23.2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432"/>
                <w:tab w:val="right" w:pos="7164"/>
              </w:tabs>
            </w:pPr>
            <w:r w:rsidRPr="009846B0">
              <w:rPr>
                <w:u w:val="single"/>
              </w:rPr>
              <w:t>Packing Instructions:</w:t>
            </w:r>
            <w:r w:rsidRPr="009846B0">
              <w:t xml:space="preserve">  The Supplier will be required to make separate packages for each Consignee.  Each package will be marked on three sides with proper paint/indelible ink with the following:</w:t>
            </w:r>
          </w:p>
          <w:p w:rsidR="00845C1E" w:rsidRPr="009846B0" w:rsidRDefault="00845C1E">
            <w:pPr>
              <w:tabs>
                <w:tab w:val="left" w:pos="432"/>
                <w:tab w:val="right" w:pos="7164"/>
              </w:tabs>
            </w:pPr>
          </w:p>
          <w:p w:rsidR="00845C1E" w:rsidRPr="009846B0" w:rsidRDefault="00845C1E">
            <w:pPr>
              <w:tabs>
                <w:tab w:val="left" w:pos="432"/>
                <w:tab w:val="right" w:pos="7164"/>
              </w:tabs>
            </w:pPr>
            <w:r w:rsidRPr="009846B0">
              <w:t>(i) Project; (ii) Contract No.; (iii) Country of Origin of Goods; (iv) Supplier’s Name; (v) Packing List Reference Number.</w:t>
            </w:r>
          </w:p>
          <w:p w:rsidR="00845C1E" w:rsidRPr="009846B0" w:rsidRDefault="00845C1E" w:rsidP="00CD50AB">
            <w:pPr>
              <w:tabs>
                <w:tab w:val="left" w:pos="-18"/>
                <w:tab w:val="left" w:pos="432"/>
                <w:tab w:val="right" w:pos="7164"/>
              </w:tabs>
            </w:pPr>
          </w:p>
          <w:p w:rsidR="00CD50AB" w:rsidRPr="009846B0" w:rsidRDefault="00CD50AB" w:rsidP="00CD50AB">
            <w:pPr>
              <w:tabs>
                <w:tab w:val="left" w:pos="-18"/>
                <w:tab w:val="left" w:pos="432"/>
                <w:tab w:val="right" w:pos="7164"/>
              </w:tabs>
            </w:pPr>
            <w:r w:rsidRPr="009846B0">
              <w:t>Supplier</w:t>
            </w:r>
            <w:r w:rsidR="0017697D" w:rsidRPr="009846B0">
              <w:t>s should use</w:t>
            </w:r>
            <w:r w:rsidRPr="009846B0">
              <w:t xml:space="preserve"> recycled material</w:t>
            </w:r>
            <w:r w:rsidR="0017697D" w:rsidRPr="009846B0">
              <w:t>s</w:t>
            </w:r>
            <w:r w:rsidRPr="009846B0">
              <w:t xml:space="preserve"> as much as possible for packing </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rPr>
                <w:b/>
              </w:rPr>
            </w:pPr>
          </w:p>
          <w:p w:rsidR="00845C1E" w:rsidRPr="009846B0" w:rsidRDefault="00845C1E">
            <w:pPr>
              <w:rPr>
                <w:b/>
              </w:rPr>
            </w:pPr>
            <w:r w:rsidRPr="009846B0">
              <w:rPr>
                <w:b/>
              </w:rPr>
              <w:t>GCC 24.1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pPr>
          </w:p>
          <w:p w:rsidR="00845C1E" w:rsidRPr="009846B0" w:rsidRDefault="00845C1E">
            <w:pPr>
              <w:tabs>
                <w:tab w:val="left" w:pos="432"/>
                <w:tab w:val="right" w:pos="7164"/>
              </w:tabs>
            </w:pPr>
            <w:r w:rsidRPr="009846B0">
              <w:t>The insurance shall be paid in an amount equal to 110 percent of the EXW value of the Goods from “Warehouse to warehouse (final destination)” on “All Risks” basis including War Risks and Strikes.</w:t>
            </w:r>
          </w:p>
          <w:p w:rsidR="00845C1E" w:rsidRPr="009846B0" w:rsidRDefault="00845C1E">
            <w:pPr>
              <w:tabs>
                <w:tab w:val="left" w:pos="432"/>
                <w:tab w:val="right" w:pos="7164"/>
              </w:tabs>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25.1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432"/>
                <w:tab w:val="right" w:pos="7164"/>
              </w:tabs>
              <w:jc w:val="both"/>
              <w:rPr>
                <w:i/>
                <w:iCs/>
              </w:rPr>
            </w:pPr>
            <w:r w:rsidRPr="009846B0">
              <w:rPr>
                <w:iCs/>
              </w:rPr>
              <w:t xml:space="preserve">The Supplier is required under the Contract to transport the Goods </w:t>
            </w:r>
            <w:r w:rsidR="00553A60" w:rsidRPr="009846B0">
              <w:rPr>
                <w:iCs/>
              </w:rPr>
              <w:t>duly insur</w:t>
            </w:r>
            <w:r w:rsidR="00CD50AB" w:rsidRPr="009846B0">
              <w:rPr>
                <w:iCs/>
              </w:rPr>
              <w:t>ed to the</w:t>
            </w:r>
            <w:r w:rsidRPr="009846B0">
              <w:rPr>
                <w:iCs/>
              </w:rPr>
              <w:t xml:space="preserve"> specified</w:t>
            </w:r>
            <w:r w:rsidR="00105E8A" w:rsidRPr="009846B0">
              <w:rPr>
                <w:iCs/>
              </w:rPr>
              <w:t xml:space="preserve"> </w:t>
            </w:r>
            <w:r w:rsidRPr="009846B0">
              <w:rPr>
                <w:iCs/>
              </w:rPr>
              <w:t>final destination, and</w:t>
            </w:r>
            <w:r w:rsidR="00CD50AB" w:rsidRPr="009846B0">
              <w:rPr>
                <w:iCs/>
              </w:rPr>
              <w:t xml:space="preserve"> all</w:t>
            </w:r>
            <w:r w:rsidRPr="009846B0">
              <w:rPr>
                <w:iCs/>
              </w:rPr>
              <w:t xml:space="preserve"> related costs shall be included in the Contract Price</w:t>
            </w:r>
            <w:r w:rsidR="00CD50AB" w:rsidRPr="009846B0">
              <w:rPr>
                <w:iCs/>
              </w:rPr>
              <w:t>.</w:t>
            </w:r>
          </w:p>
          <w:p w:rsidR="00845C1E" w:rsidRPr="009846B0" w:rsidRDefault="00845C1E">
            <w:pPr>
              <w:tabs>
                <w:tab w:val="left" w:pos="432"/>
                <w:tab w:val="right" w:pos="7164"/>
              </w:tabs>
              <w:jc w:val="both"/>
            </w:pPr>
          </w:p>
        </w:tc>
      </w:tr>
      <w:tr w:rsidR="00A6247D" w:rsidRPr="009846B0">
        <w:trPr>
          <w:cantSplit/>
        </w:trPr>
        <w:tc>
          <w:tcPr>
            <w:tcW w:w="1800" w:type="dxa"/>
            <w:tcBorders>
              <w:top w:val="single" w:sz="4" w:space="0" w:color="auto"/>
              <w:left w:val="single" w:sz="4" w:space="0" w:color="auto"/>
              <w:bottom w:val="single" w:sz="4" w:space="0" w:color="auto"/>
              <w:right w:val="single" w:sz="4" w:space="0" w:color="auto"/>
            </w:tcBorders>
          </w:tcPr>
          <w:p w:rsidR="00A6247D" w:rsidRPr="009846B0" w:rsidRDefault="00A6247D">
            <w:pPr>
              <w:jc w:val="both"/>
              <w:rPr>
                <w:b/>
              </w:rPr>
            </w:pPr>
            <w:r w:rsidRPr="009846B0">
              <w:rPr>
                <w:b/>
              </w:rPr>
              <w:t>GCC 25.2</w:t>
            </w:r>
          </w:p>
        </w:tc>
        <w:tc>
          <w:tcPr>
            <w:tcW w:w="7380" w:type="dxa"/>
            <w:tcBorders>
              <w:top w:val="single" w:sz="4" w:space="0" w:color="auto"/>
              <w:left w:val="single" w:sz="4" w:space="0" w:color="auto"/>
              <w:bottom w:val="single" w:sz="4" w:space="0" w:color="auto"/>
              <w:right w:val="single" w:sz="4" w:space="0" w:color="auto"/>
            </w:tcBorders>
          </w:tcPr>
          <w:p w:rsidR="00A6247D" w:rsidRPr="009846B0" w:rsidRDefault="00A6247D" w:rsidP="00105E8A">
            <w:pPr>
              <w:suppressAutoHyphens/>
              <w:ind w:left="533" w:hanging="533"/>
              <w:jc w:val="both"/>
              <w:rPr>
                <w:szCs w:val="24"/>
              </w:rPr>
            </w:pPr>
            <w:r w:rsidRPr="009846B0">
              <w:rPr>
                <w:szCs w:val="24"/>
              </w:rPr>
              <w:t>Incidental services to be provided are:</w:t>
            </w:r>
          </w:p>
          <w:p w:rsidR="00A6247D" w:rsidRPr="009846B0" w:rsidRDefault="00A6247D" w:rsidP="00A6247D">
            <w:pPr>
              <w:tabs>
                <w:tab w:val="left" w:pos="979"/>
              </w:tabs>
              <w:suppressAutoHyphens/>
              <w:ind w:left="533" w:firstLine="7"/>
              <w:jc w:val="both"/>
              <w:rPr>
                <w:szCs w:val="24"/>
              </w:rPr>
            </w:pPr>
            <w:r w:rsidRPr="009846B0">
              <w:rPr>
                <w:szCs w:val="24"/>
              </w:rPr>
              <w:tab/>
            </w:r>
          </w:p>
          <w:p w:rsidR="00A6247D" w:rsidRPr="009846B0" w:rsidRDefault="00A6247D" w:rsidP="00105E8A">
            <w:pPr>
              <w:tabs>
                <w:tab w:val="left" w:pos="0"/>
                <w:tab w:val="left" w:pos="432"/>
                <w:tab w:val="right" w:pos="7164"/>
              </w:tabs>
              <w:jc w:val="both"/>
            </w:pPr>
            <w:r w:rsidRPr="009846B0">
              <w:rPr>
                <w:i/>
                <w:szCs w:val="24"/>
              </w:rPr>
              <w:t>[Selected services covered under GCC Clause 25.2 and/or other should be specified with the desired features.  The price quoted in the bid price or agreed with the selected Supplier shall be included in the Contract Price.]</w:t>
            </w: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26.1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432"/>
                <w:tab w:val="right" w:pos="7164"/>
              </w:tabs>
              <w:jc w:val="both"/>
              <w:rPr>
                <w:i/>
                <w:iCs/>
              </w:rPr>
            </w:pPr>
            <w:r w:rsidRPr="009846B0">
              <w:t xml:space="preserve">The inspections and tests shall be: </w:t>
            </w:r>
            <w:r w:rsidRPr="009846B0">
              <w:rPr>
                <w:i/>
                <w:iCs/>
              </w:rPr>
              <w:t>[insert nature, frequency, procedures for carrying out the inspections and tests]</w:t>
            </w:r>
          </w:p>
          <w:p w:rsidR="00845C1E" w:rsidRPr="009846B0" w:rsidRDefault="00845C1E">
            <w:pPr>
              <w:tabs>
                <w:tab w:val="left" w:pos="432"/>
                <w:tab w:val="right" w:pos="7164"/>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26.2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left" w:pos="432"/>
                <w:tab w:val="left" w:pos="1872"/>
                <w:tab w:val="right" w:pos="7164"/>
              </w:tabs>
              <w:ind w:left="1872" w:hanging="1872"/>
              <w:jc w:val="both"/>
            </w:pPr>
          </w:p>
          <w:p w:rsidR="00845C1E" w:rsidRPr="009846B0" w:rsidRDefault="00845C1E">
            <w:pPr>
              <w:tabs>
                <w:tab w:val="left" w:pos="432"/>
                <w:tab w:val="right" w:pos="7164"/>
              </w:tabs>
              <w:jc w:val="both"/>
              <w:rPr>
                <w:i/>
                <w:iCs/>
              </w:rPr>
            </w:pPr>
            <w:r w:rsidRPr="009846B0">
              <w:t xml:space="preserve">The Inspections and tests shall be conducted at: </w:t>
            </w:r>
            <w:r w:rsidRPr="009846B0">
              <w:rPr>
                <w:i/>
                <w:iCs/>
              </w:rPr>
              <w:t>[insert name(s) of location(s)]</w:t>
            </w:r>
          </w:p>
          <w:p w:rsidR="00845C1E" w:rsidRPr="009846B0" w:rsidRDefault="00845C1E">
            <w:pPr>
              <w:tabs>
                <w:tab w:val="left" w:pos="432"/>
                <w:tab w:val="left" w:pos="1872"/>
                <w:tab w:val="right" w:pos="7164"/>
              </w:tabs>
              <w:ind w:left="1872" w:hanging="1872"/>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pStyle w:val="BankNormal"/>
              <w:spacing w:after="0"/>
              <w:jc w:val="both"/>
              <w:rPr>
                <w:b/>
                <w:bCs/>
              </w:rPr>
            </w:pPr>
          </w:p>
          <w:p w:rsidR="00845C1E" w:rsidRPr="009846B0" w:rsidRDefault="00845C1E">
            <w:pPr>
              <w:pStyle w:val="BankNormal"/>
              <w:spacing w:after="0"/>
              <w:jc w:val="both"/>
            </w:pPr>
            <w:r w:rsidRPr="009846B0">
              <w:rPr>
                <w:b/>
                <w:bCs/>
              </w:rPr>
              <w:t>GCC 27.1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The liquidated damage</w:t>
            </w:r>
            <w:r w:rsidR="00105E8A" w:rsidRPr="009846B0">
              <w:t>s</w:t>
            </w:r>
            <w:r w:rsidRPr="009846B0">
              <w:t xml:space="preserve"> shall be: 0.5% of contract price per week or part thereof.</w:t>
            </w:r>
          </w:p>
          <w:p w:rsidR="00845C1E" w:rsidRPr="009846B0" w:rsidRDefault="00845C1E">
            <w:pPr>
              <w:tabs>
                <w:tab w:val="right" w:pos="7164"/>
              </w:tabs>
              <w:jc w:val="both"/>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27.2</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The maximum amount of liquidated damages shall be: 10% of the contract price.</w:t>
            </w:r>
          </w:p>
          <w:p w:rsidR="00845C1E" w:rsidRPr="009846B0" w:rsidRDefault="00845C1E">
            <w:pPr>
              <w:tabs>
                <w:tab w:val="right" w:pos="7164"/>
              </w:tabs>
              <w:jc w:val="both"/>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28.3</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pPr>
            <w:r w:rsidRPr="009846B0">
              <w:t xml:space="preserve">The period of validity of the Warranty shall be:  Same as given in GCC 27.3. </w:t>
            </w:r>
          </w:p>
          <w:p w:rsidR="00845C1E" w:rsidRPr="009846B0" w:rsidRDefault="00845C1E">
            <w:pPr>
              <w:tabs>
                <w:tab w:val="right" w:pos="7164"/>
              </w:tabs>
              <w:jc w:val="both"/>
              <w:rPr>
                <w:u w:val="single"/>
              </w:rPr>
            </w:pPr>
          </w:p>
          <w:p w:rsidR="00845C1E" w:rsidRPr="009846B0" w:rsidRDefault="00845C1E">
            <w:pPr>
              <w:tabs>
                <w:tab w:val="right" w:pos="7164"/>
              </w:tabs>
              <w:jc w:val="both"/>
            </w:pPr>
            <w:r w:rsidRPr="009846B0">
              <w:t>For purposes of the Warranty, the place(s) of final destination(s) shall be:</w:t>
            </w:r>
          </w:p>
          <w:p w:rsidR="00845C1E" w:rsidRPr="009846B0" w:rsidRDefault="00845C1E">
            <w:pPr>
              <w:tabs>
                <w:tab w:val="right" w:pos="7164"/>
              </w:tabs>
              <w:jc w:val="both"/>
            </w:pPr>
          </w:p>
          <w:p w:rsidR="00845C1E" w:rsidRPr="009846B0" w:rsidRDefault="00845C1E">
            <w:pPr>
              <w:tabs>
                <w:tab w:val="right" w:pos="7164"/>
              </w:tabs>
              <w:jc w:val="both"/>
              <w:rPr>
                <w:i/>
                <w:iCs/>
              </w:rPr>
            </w:pPr>
            <w:r w:rsidRPr="009846B0">
              <w:rPr>
                <w:i/>
                <w:iCs/>
              </w:rPr>
              <w:t>[insert name(s) of location(s)]</w:t>
            </w:r>
          </w:p>
          <w:p w:rsidR="00830BD7" w:rsidRPr="009846B0" w:rsidRDefault="00830BD7" w:rsidP="00830BD7">
            <w:pPr>
              <w:suppressAutoHyphens/>
              <w:ind w:left="533" w:firstLine="7"/>
              <w:jc w:val="both"/>
            </w:pPr>
            <w:r w:rsidRPr="009846B0">
              <w:rPr>
                <w:b/>
                <w:i/>
              </w:rPr>
              <w:t>Sample provision</w:t>
            </w:r>
          </w:p>
          <w:p w:rsidR="00830BD7" w:rsidRPr="009846B0" w:rsidRDefault="00830BD7" w:rsidP="00830BD7">
            <w:pPr>
              <w:suppressAutoHyphens/>
              <w:ind w:left="533" w:firstLine="7"/>
              <w:jc w:val="both"/>
            </w:pPr>
          </w:p>
          <w:p w:rsidR="00830BD7" w:rsidRPr="009846B0" w:rsidRDefault="00830BD7" w:rsidP="00830BD7">
            <w:pPr>
              <w:suppressAutoHyphens/>
              <w:ind w:left="533" w:firstLine="7"/>
              <w:jc w:val="both"/>
            </w:pPr>
            <w:r w:rsidRPr="009846B0">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830BD7" w:rsidRPr="009846B0" w:rsidRDefault="00830BD7" w:rsidP="00830BD7">
            <w:pPr>
              <w:suppressAutoHyphens/>
              <w:ind w:left="540"/>
              <w:jc w:val="both"/>
            </w:pPr>
          </w:p>
          <w:p w:rsidR="00830BD7" w:rsidRPr="009846B0" w:rsidRDefault="00830BD7" w:rsidP="00830BD7">
            <w:pPr>
              <w:tabs>
                <w:tab w:val="left" w:pos="1080"/>
              </w:tabs>
              <w:suppressAutoHyphens/>
              <w:ind w:left="1080" w:hanging="540"/>
              <w:jc w:val="both"/>
            </w:pPr>
            <w:r w:rsidRPr="009846B0">
              <w:t>(a)</w:t>
            </w:r>
            <w:r w:rsidRPr="009846B0">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rsidR="00830BD7" w:rsidRPr="009846B0" w:rsidRDefault="00830BD7" w:rsidP="00830BD7">
            <w:pPr>
              <w:tabs>
                <w:tab w:val="left" w:pos="1080"/>
              </w:tabs>
              <w:suppressAutoHyphens/>
              <w:ind w:left="1080" w:hanging="540"/>
              <w:jc w:val="both"/>
            </w:pPr>
            <w:r w:rsidRPr="009846B0">
              <w:rPr>
                <w:b/>
              </w:rPr>
              <w:t>or</w:t>
            </w:r>
          </w:p>
          <w:p w:rsidR="00830BD7" w:rsidRPr="009846B0" w:rsidRDefault="00830BD7" w:rsidP="00830BD7">
            <w:pPr>
              <w:tabs>
                <w:tab w:val="left" w:pos="1080"/>
              </w:tabs>
              <w:suppressAutoHyphens/>
              <w:ind w:left="1080" w:hanging="540"/>
              <w:jc w:val="both"/>
            </w:pPr>
          </w:p>
          <w:p w:rsidR="00830BD7" w:rsidRPr="009846B0" w:rsidRDefault="00830BD7" w:rsidP="00830BD7">
            <w:pPr>
              <w:tabs>
                <w:tab w:val="left" w:pos="1080"/>
              </w:tabs>
              <w:suppressAutoHyphens/>
              <w:ind w:left="1080" w:hanging="540"/>
              <w:jc w:val="both"/>
            </w:pPr>
            <w:r w:rsidRPr="009846B0">
              <w:t>(b)</w:t>
            </w:r>
            <w:r w:rsidRPr="009846B0">
              <w:tab/>
              <w:t>pay liquidated damages to the Purchaser with respect to the failure to meet the contractual guarantees.  The rate of these liquidated damages shall be (______).</w:t>
            </w:r>
          </w:p>
          <w:p w:rsidR="00830BD7" w:rsidRPr="009846B0" w:rsidRDefault="00830BD7">
            <w:pPr>
              <w:tabs>
                <w:tab w:val="right" w:pos="7164"/>
              </w:tabs>
              <w:jc w:val="both"/>
              <w:rPr>
                <w:i/>
                <w:iCs/>
              </w:rPr>
            </w:pPr>
          </w:p>
          <w:p w:rsidR="00845C1E" w:rsidRPr="009846B0" w:rsidRDefault="00845C1E">
            <w:pPr>
              <w:tabs>
                <w:tab w:val="right" w:pos="7164"/>
              </w:tabs>
              <w:jc w:val="both"/>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p>
          <w:p w:rsidR="00845C1E" w:rsidRPr="009846B0" w:rsidRDefault="00845C1E">
            <w:pPr>
              <w:jc w:val="both"/>
              <w:rPr>
                <w:b/>
              </w:rPr>
            </w:pPr>
            <w:r w:rsidRPr="009846B0">
              <w:rPr>
                <w:b/>
              </w:rPr>
              <w:t>GCC 28.5</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p>
          <w:p w:rsidR="00845C1E" w:rsidRPr="009846B0" w:rsidRDefault="00845C1E">
            <w:pPr>
              <w:tabs>
                <w:tab w:val="right" w:pos="7164"/>
              </w:tabs>
              <w:jc w:val="both"/>
              <w:rPr>
                <w:i/>
              </w:rPr>
            </w:pPr>
            <w:r w:rsidRPr="009846B0">
              <w:t>The period for repair or replacement shall be:  15/30 days. (</w:t>
            </w:r>
            <w:r w:rsidRPr="009846B0">
              <w:rPr>
                <w:i/>
              </w:rPr>
              <w:t xml:space="preserve">specify as appropriate) </w:t>
            </w:r>
          </w:p>
          <w:p w:rsidR="00845C1E" w:rsidRPr="009846B0" w:rsidRDefault="00845C1E">
            <w:pPr>
              <w:tabs>
                <w:tab w:val="right" w:pos="7164"/>
              </w:tabs>
              <w:jc w:val="both"/>
              <w:rPr>
                <w:u w:val="single"/>
              </w:rPr>
            </w:pPr>
          </w:p>
        </w:tc>
      </w:tr>
      <w:tr w:rsidR="00845C1E" w:rsidRPr="009846B0">
        <w:trPr>
          <w:cantSplit/>
        </w:trPr>
        <w:tc>
          <w:tcPr>
            <w:tcW w:w="1800" w:type="dxa"/>
            <w:tcBorders>
              <w:top w:val="single" w:sz="4" w:space="0" w:color="auto"/>
              <w:left w:val="single" w:sz="4" w:space="0" w:color="auto"/>
              <w:bottom w:val="single" w:sz="4" w:space="0" w:color="auto"/>
              <w:right w:val="single" w:sz="4" w:space="0" w:color="auto"/>
            </w:tcBorders>
          </w:tcPr>
          <w:p w:rsidR="00845C1E" w:rsidRPr="009846B0" w:rsidRDefault="00845C1E">
            <w:pPr>
              <w:jc w:val="both"/>
              <w:rPr>
                <w:b/>
              </w:rPr>
            </w:pPr>
            <w:r w:rsidRPr="009846B0">
              <w:rPr>
                <w:b/>
              </w:rPr>
              <w:lastRenderedPageBreak/>
              <w:t>GCC 31.1</w:t>
            </w:r>
          </w:p>
        </w:tc>
        <w:tc>
          <w:tcPr>
            <w:tcW w:w="7380" w:type="dxa"/>
            <w:tcBorders>
              <w:top w:val="single" w:sz="4" w:space="0" w:color="auto"/>
              <w:left w:val="single" w:sz="4" w:space="0" w:color="auto"/>
              <w:bottom w:val="single" w:sz="4" w:space="0" w:color="auto"/>
              <w:right w:val="single" w:sz="4" w:space="0" w:color="auto"/>
            </w:tcBorders>
          </w:tcPr>
          <w:p w:rsidR="00845C1E" w:rsidRPr="009846B0" w:rsidRDefault="00845C1E">
            <w:pPr>
              <w:tabs>
                <w:tab w:val="right" w:pos="7164"/>
              </w:tabs>
              <w:jc w:val="both"/>
            </w:pPr>
            <w:r w:rsidRPr="009846B0">
              <w:t>This clause will apply only to variations in VAT/Sales tax/ Octroi</w:t>
            </w:r>
            <w:r w:rsidR="00A6247D" w:rsidRPr="009846B0">
              <w:t xml:space="preserve"> </w:t>
            </w:r>
            <w:r w:rsidR="0085072C" w:rsidRPr="009846B0">
              <w:t>etc.</w:t>
            </w:r>
            <w:r w:rsidRPr="009846B0">
              <w:t xml:space="preserve"> payable in India on the final product which is being supplied and not for</w:t>
            </w:r>
            <w:r w:rsidR="00A6247D" w:rsidRPr="009846B0">
              <w:t xml:space="preserve"> variations in tax on</w:t>
            </w:r>
            <w:r w:rsidRPr="009846B0">
              <w:t xml:space="preserve"> the individual components / raw materials which go into the product.</w:t>
            </w:r>
          </w:p>
          <w:p w:rsidR="00845C1E" w:rsidRPr="009846B0" w:rsidRDefault="00845C1E">
            <w:pPr>
              <w:tabs>
                <w:tab w:val="right" w:pos="7164"/>
              </w:tabs>
              <w:jc w:val="both"/>
            </w:pPr>
          </w:p>
        </w:tc>
      </w:tr>
    </w:tbl>
    <w:p w:rsidR="00845C1E" w:rsidRPr="009846B0" w:rsidRDefault="00845C1E"/>
    <w:p w:rsidR="00845C1E" w:rsidRPr="009846B0" w:rsidRDefault="00845C1E">
      <w:r w:rsidRPr="009846B0">
        <w:br w:type="page"/>
      </w:r>
    </w:p>
    <w:p w:rsidR="00845C1E" w:rsidRPr="009846B0" w:rsidRDefault="00845C1E" w:rsidP="00A93DAE">
      <w:pPr>
        <w:suppressAutoHyphens/>
        <w:jc w:val="center"/>
      </w:pPr>
      <w:r w:rsidRPr="009846B0">
        <w:rPr>
          <w:b/>
          <w:sz w:val="28"/>
        </w:rPr>
        <w:lastRenderedPageBreak/>
        <w:t>Attachment: Price Adjustment Formula</w:t>
      </w:r>
    </w:p>
    <w:p w:rsidR="00845C1E" w:rsidRPr="009846B0" w:rsidRDefault="00845C1E">
      <w:pPr>
        <w:suppressAutoHyphens/>
      </w:pPr>
    </w:p>
    <w:p w:rsidR="00845C1E" w:rsidRPr="009846B0" w:rsidRDefault="00845C1E">
      <w:pPr>
        <w:suppressAutoHyphens/>
        <w:jc w:val="both"/>
      </w:pPr>
      <w:r w:rsidRPr="009846B0">
        <w:t>If in accordance with GCC 15.2, prices shall be adjustable, the following method shall be used to calculate the price adjustment:</w:t>
      </w:r>
    </w:p>
    <w:p w:rsidR="00845C1E" w:rsidRPr="009846B0" w:rsidRDefault="00845C1E">
      <w:pPr>
        <w:suppressAutoHyphens/>
        <w:jc w:val="both"/>
      </w:pPr>
    </w:p>
    <w:p w:rsidR="00845C1E" w:rsidRPr="009846B0" w:rsidRDefault="00845C1E">
      <w:pPr>
        <w:suppressAutoHyphens/>
        <w:ind w:left="720" w:hanging="720"/>
        <w:jc w:val="both"/>
      </w:pPr>
      <w:r w:rsidRPr="009846B0">
        <w:t xml:space="preserve">15.2 </w:t>
      </w:r>
      <w:r w:rsidRPr="009846B0">
        <w:tab/>
        <w:t>Prices payable to the Supplier, as stated in the Contract, shall be subject to adjustment during performance of the Contract to reflect changes in the cost of labor and material components in accordance with the formula:</w:t>
      </w:r>
    </w:p>
    <w:p w:rsidR="00845C1E" w:rsidRPr="009846B0" w:rsidRDefault="00845C1E">
      <w:pPr>
        <w:suppressAutoHyphens/>
      </w:pPr>
    </w:p>
    <w:p w:rsidR="00845C1E" w:rsidRPr="009846B0" w:rsidRDefault="00845C1E">
      <w:pPr>
        <w:suppressAutoHyphens/>
        <w:jc w:val="center"/>
      </w:pPr>
      <w:r w:rsidRPr="009846B0">
        <w:t>P</w:t>
      </w:r>
      <w:r w:rsidRPr="009846B0">
        <w:rPr>
          <w:vertAlign w:val="subscript"/>
        </w:rPr>
        <w:t>1</w:t>
      </w:r>
      <w:r w:rsidRPr="009846B0">
        <w:t xml:space="preserve"> = P</w:t>
      </w:r>
      <w:r w:rsidRPr="009846B0">
        <w:rPr>
          <w:vertAlign w:val="subscript"/>
        </w:rPr>
        <w:t>0</w:t>
      </w:r>
      <w:r w:rsidRPr="009846B0">
        <w:t xml:space="preserve"> [a + </w:t>
      </w:r>
      <w:r w:rsidRPr="009846B0">
        <w:rPr>
          <w:u w:val="single"/>
        </w:rPr>
        <w:t>bL</w:t>
      </w:r>
      <w:r w:rsidRPr="009846B0">
        <w:rPr>
          <w:vertAlign w:val="subscript"/>
        </w:rPr>
        <w:t>1</w:t>
      </w:r>
      <w:r w:rsidRPr="009846B0">
        <w:t xml:space="preserve"> + </w:t>
      </w:r>
      <w:r w:rsidRPr="009846B0">
        <w:rPr>
          <w:u w:val="single"/>
        </w:rPr>
        <w:t>cM</w:t>
      </w:r>
      <w:r w:rsidRPr="009846B0">
        <w:rPr>
          <w:vertAlign w:val="subscript"/>
        </w:rPr>
        <w:t>1</w:t>
      </w:r>
      <w:r w:rsidRPr="009846B0">
        <w:t>] - P</w:t>
      </w:r>
      <w:r w:rsidRPr="009846B0">
        <w:rPr>
          <w:vertAlign w:val="subscript"/>
        </w:rPr>
        <w:t>0</w:t>
      </w:r>
    </w:p>
    <w:p w:rsidR="00845C1E" w:rsidRPr="009846B0" w:rsidRDefault="00845C1E">
      <w:pPr>
        <w:tabs>
          <w:tab w:val="left" w:pos="4410"/>
          <w:tab w:val="left" w:pos="4950"/>
        </w:tabs>
        <w:suppressAutoHyphens/>
      </w:pPr>
      <w:r w:rsidRPr="009846B0">
        <w:tab/>
        <w:t>L</w:t>
      </w:r>
      <w:r w:rsidRPr="009846B0">
        <w:rPr>
          <w:vertAlign w:val="subscript"/>
        </w:rPr>
        <w:t>0</w:t>
      </w:r>
      <w:r w:rsidRPr="009846B0">
        <w:tab/>
        <w:t xml:space="preserve"> M</w:t>
      </w:r>
      <w:r w:rsidRPr="009846B0">
        <w:rPr>
          <w:vertAlign w:val="subscript"/>
        </w:rPr>
        <w:t>0</w:t>
      </w:r>
    </w:p>
    <w:p w:rsidR="00845C1E" w:rsidRPr="009846B0" w:rsidRDefault="00845C1E">
      <w:pPr>
        <w:suppressAutoHyphens/>
      </w:pPr>
    </w:p>
    <w:p w:rsidR="00845C1E" w:rsidRPr="009846B0" w:rsidRDefault="00845C1E">
      <w:pPr>
        <w:suppressAutoHyphens/>
        <w:ind w:left="2131" w:hanging="2131"/>
        <w:jc w:val="center"/>
      </w:pPr>
      <w:r w:rsidRPr="009846B0">
        <w:t>a+b+c = 1</w:t>
      </w:r>
    </w:p>
    <w:p w:rsidR="00845C1E" w:rsidRPr="009846B0" w:rsidRDefault="00845C1E">
      <w:pPr>
        <w:tabs>
          <w:tab w:val="left" w:pos="1440"/>
          <w:tab w:val="left" w:pos="1800"/>
        </w:tabs>
        <w:suppressAutoHyphens/>
        <w:ind w:left="1800" w:hanging="1260"/>
      </w:pPr>
      <w:r w:rsidRPr="009846B0">
        <w:t>in which:</w:t>
      </w:r>
    </w:p>
    <w:p w:rsidR="00845C1E" w:rsidRPr="009846B0" w:rsidRDefault="00845C1E">
      <w:pPr>
        <w:tabs>
          <w:tab w:val="left" w:pos="1440"/>
          <w:tab w:val="left" w:pos="1800"/>
        </w:tabs>
        <w:suppressAutoHyphens/>
        <w:ind w:left="1800" w:hanging="1260"/>
        <w:jc w:val="both"/>
      </w:pPr>
    </w:p>
    <w:p w:rsidR="00845C1E" w:rsidRPr="009846B0" w:rsidRDefault="00845C1E">
      <w:pPr>
        <w:tabs>
          <w:tab w:val="left" w:pos="1440"/>
          <w:tab w:val="left" w:pos="1800"/>
        </w:tabs>
        <w:suppressAutoHyphens/>
        <w:ind w:left="1814" w:hanging="1267"/>
        <w:jc w:val="both"/>
      </w:pPr>
      <w:r w:rsidRPr="009846B0">
        <w:t>P</w:t>
      </w:r>
      <w:r w:rsidRPr="009846B0">
        <w:rPr>
          <w:vertAlign w:val="subscript"/>
        </w:rPr>
        <w:t>1</w:t>
      </w:r>
      <w:r w:rsidRPr="009846B0">
        <w:tab/>
        <w:t>=</w:t>
      </w:r>
      <w:r w:rsidRPr="009846B0">
        <w:tab/>
        <w:t>adjustment amount payable to the Supplier.</w:t>
      </w:r>
    </w:p>
    <w:p w:rsidR="00845C1E" w:rsidRPr="009846B0" w:rsidRDefault="00845C1E">
      <w:pPr>
        <w:tabs>
          <w:tab w:val="left" w:pos="1440"/>
          <w:tab w:val="left" w:pos="1800"/>
        </w:tabs>
        <w:suppressAutoHyphens/>
        <w:ind w:left="1800" w:hanging="1260"/>
        <w:jc w:val="both"/>
      </w:pPr>
      <w:r w:rsidRPr="009846B0">
        <w:t>P</w:t>
      </w:r>
      <w:r w:rsidRPr="009846B0">
        <w:rPr>
          <w:vertAlign w:val="subscript"/>
        </w:rPr>
        <w:t>0</w:t>
      </w:r>
      <w:r w:rsidRPr="009846B0">
        <w:tab/>
        <w:t>=</w:t>
      </w:r>
      <w:r w:rsidRPr="009846B0">
        <w:tab/>
        <w:t>Contract Price (base price).</w:t>
      </w:r>
    </w:p>
    <w:p w:rsidR="00845C1E" w:rsidRPr="009846B0" w:rsidRDefault="00845C1E">
      <w:pPr>
        <w:tabs>
          <w:tab w:val="left" w:pos="1440"/>
          <w:tab w:val="left" w:pos="1800"/>
        </w:tabs>
        <w:suppressAutoHyphens/>
        <w:ind w:left="1800" w:hanging="1260"/>
        <w:jc w:val="both"/>
      </w:pPr>
      <w:r w:rsidRPr="009846B0">
        <w:t>a</w:t>
      </w:r>
      <w:r w:rsidRPr="009846B0">
        <w:tab/>
        <w:t>=</w:t>
      </w:r>
      <w:r w:rsidRPr="009846B0">
        <w:tab/>
        <w:t>fixed element representing profits and overheads included in the Contract Price and generally in the range of five (5) to fifteen (15) percent.</w:t>
      </w:r>
    </w:p>
    <w:p w:rsidR="00845C1E" w:rsidRPr="009846B0" w:rsidRDefault="00845C1E">
      <w:pPr>
        <w:tabs>
          <w:tab w:val="left" w:pos="1440"/>
          <w:tab w:val="left" w:pos="1800"/>
        </w:tabs>
        <w:suppressAutoHyphens/>
        <w:ind w:left="1800" w:hanging="1260"/>
        <w:jc w:val="both"/>
      </w:pPr>
      <w:r w:rsidRPr="009846B0">
        <w:t>b</w:t>
      </w:r>
      <w:r w:rsidRPr="009846B0">
        <w:tab/>
        <w:t>=</w:t>
      </w:r>
      <w:r w:rsidRPr="009846B0">
        <w:tab/>
        <w:t>estimated percentage of labor component in the Contract Price.</w:t>
      </w:r>
    </w:p>
    <w:p w:rsidR="00845C1E" w:rsidRPr="009846B0" w:rsidRDefault="00845C1E">
      <w:pPr>
        <w:tabs>
          <w:tab w:val="left" w:pos="1440"/>
          <w:tab w:val="left" w:pos="1800"/>
        </w:tabs>
        <w:suppressAutoHyphens/>
        <w:ind w:left="1800" w:hanging="1260"/>
        <w:jc w:val="both"/>
      </w:pPr>
      <w:r w:rsidRPr="009846B0">
        <w:t>c</w:t>
      </w:r>
      <w:r w:rsidRPr="009846B0">
        <w:tab/>
        <w:t>=</w:t>
      </w:r>
      <w:r w:rsidRPr="009846B0">
        <w:tab/>
        <w:t>estimated percentage of material component in the Contract Price.</w:t>
      </w:r>
    </w:p>
    <w:p w:rsidR="00845C1E" w:rsidRPr="009846B0" w:rsidRDefault="00845C1E">
      <w:pPr>
        <w:tabs>
          <w:tab w:val="left" w:pos="1440"/>
          <w:tab w:val="left" w:pos="1800"/>
        </w:tabs>
        <w:suppressAutoHyphens/>
        <w:ind w:left="1800" w:hanging="1260"/>
        <w:jc w:val="both"/>
      </w:pPr>
      <w:r w:rsidRPr="009846B0">
        <w:t>L</w:t>
      </w:r>
      <w:r w:rsidRPr="009846B0">
        <w:rPr>
          <w:vertAlign w:val="subscript"/>
        </w:rPr>
        <w:t>0</w:t>
      </w:r>
      <w:r w:rsidRPr="009846B0">
        <w:t>, L</w:t>
      </w:r>
      <w:r w:rsidRPr="009846B0">
        <w:rPr>
          <w:vertAlign w:val="subscript"/>
        </w:rPr>
        <w:t>1</w:t>
      </w:r>
      <w:r w:rsidRPr="009846B0">
        <w:tab/>
        <w:t>=</w:t>
      </w:r>
      <w:r w:rsidRPr="009846B0">
        <w:tab/>
        <w:t>labor indices applicable to the appropriate industry in the country of origin on the base date and date for adjustment, respectively.</w:t>
      </w:r>
    </w:p>
    <w:p w:rsidR="00845C1E" w:rsidRPr="009846B0" w:rsidRDefault="00845C1E">
      <w:pPr>
        <w:tabs>
          <w:tab w:val="left" w:pos="1440"/>
          <w:tab w:val="left" w:pos="1800"/>
        </w:tabs>
        <w:suppressAutoHyphens/>
        <w:ind w:left="1800" w:hanging="1260"/>
        <w:jc w:val="both"/>
      </w:pPr>
      <w:r w:rsidRPr="009846B0">
        <w:t>M</w:t>
      </w:r>
      <w:r w:rsidRPr="009846B0">
        <w:rPr>
          <w:vertAlign w:val="subscript"/>
        </w:rPr>
        <w:t>0</w:t>
      </w:r>
      <w:r w:rsidRPr="009846B0">
        <w:t>, M</w:t>
      </w:r>
      <w:r w:rsidRPr="009846B0">
        <w:rPr>
          <w:vertAlign w:val="subscript"/>
        </w:rPr>
        <w:t>1</w:t>
      </w:r>
      <w:r w:rsidRPr="009846B0">
        <w:tab/>
        <w:t>=</w:t>
      </w:r>
      <w:r w:rsidRPr="009846B0">
        <w:tab/>
        <w:t>material indices for the major raw material on the base date and date for adjustment, respectively, in the country of origin.</w:t>
      </w:r>
    </w:p>
    <w:p w:rsidR="00845C1E" w:rsidRPr="009846B0" w:rsidRDefault="00845C1E">
      <w:pPr>
        <w:suppressAutoHyphens/>
        <w:ind w:left="540"/>
      </w:pPr>
    </w:p>
    <w:p w:rsidR="00845C1E" w:rsidRPr="009846B0" w:rsidRDefault="00845C1E">
      <w:pPr>
        <w:suppressAutoHyphens/>
        <w:ind w:left="540"/>
      </w:pPr>
      <w:r w:rsidRPr="009846B0">
        <w:t>The coefficients a, b, and c as specified by the Purchaser are as follows:</w:t>
      </w:r>
    </w:p>
    <w:p w:rsidR="00845C1E" w:rsidRPr="009846B0" w:rsidRDefault="00845C1E">
      <w:pPr>
        <w:suppressAutoHyphens/>
        <w:ind w:left="540"/>
      </w:pPr>
    </w:p>
    <w:p w:rsidR="00845C1E" w:rsidRPr="009846B0" w:rsidRDefault="00845C1E">
      <w:pPr>
        <w:suppressAutoHyphens/>
        <w:ind w:left="540"/>
      </w:pPr>
      <w:r w:rsidRPr="009846B0">
        <w:t xml:space="preserve">a = </w:t>
      </w:r>
      <w:r w:rsidRPr="009846B0">
        <w:rPr>
          <w:i/>
          <w:iCs/>
        </w:rPr>
        <w:t>[insert value of coefficient]</w:t>
      </w:r>
    </w:p>
    <w:p w:rsidR="00845C1E" w:rsidRPr="009846B0" w:rsidRDefault="00845C1E">
      <w:pPr>
        <w:suppressAutoHyphens/>
        <w:ind w:left="540"/>
      </w:pPr>
      <w:r w:rsidRPr="009846B0">
        <w:t xml:space="preserve">b=  </w:t>
      </w:r>
      <w:r w:rsidRPr="009846B0">
        <w:rPr>
          <w:i/>
          <w:iCs/>
        </w:rPr>
        <w:t>[insert value of coefficient]</w:t>
      </w:r>
    </w:p>
    <w:p w:rsidR="00845C1E" w:rsidRPr="009846B0" w:rsidRDefault="00845C1E">
      <w:pPr>
        <w:suppressAutoHyphens/>
        <w:ind w:left="540"/>
      </w:pPr>
      <w:r w:rsidRPr="009846B0">
        <w:t xml:space="preserve">c=  </w:t>
      </w:r>
      <w:r w:rsidRPr="009846B0">
        <w:rPr>
          <w:i/>
          <w:iCs/>
        </w:rPr>
        <w:t>[insert value of coefficient]</w:t>
      </w:r>
    </w:p>
    <w:p w:rsidR="00845C1E" w:rsidRPr="009846B0" w:rsidRDefault="00845C1E">
      <w:pPr>
        <w:suppressAutoHyphens/>
        <w:ind w:left="540"/>
      </w:pPr>
    </w:p>
    <w:p w:rsidR="00845C1E" w:rsidRPr="009846B0" w:rsidRDefault="00845C1E">
      <w:pPr>
        <w:suppressAutoHyphens/>
        <w:ind w:left="540"/>
        <w:jc w:val="both"/>
      </w:pPr>
      <w:r w:rsidRPr="009846B0">
        <w:t>The Bidder shall indicate the source of the indices and the base date indices in its bid.</w:t>
      </w:r>
    </w:p>
    <w:p w:rsidR="00845C1E" w:rsidRPr="009846B0" w:rsidRDefault="00845C1E">
      <w:pPr>
        <w:suppressAutoHyphens/>
        <w:ind w:left="540"/>
        <w:jc w:val="both"/>
      </w:pPr>
    </w:p>
    <w:p w:rsidR="00845C1E" w:rsidRPr="009846B0" w:rsidRDefault="00845C1E">
      <w:pPr>
        <w:suppressAutoHyphens/>
        <w:ind w:left="540"/>
        <w:jc w:val="both"/>
      </w:pPr>
      <w:r w:rsidRPr="009846B0">
        <w:t>Base date = thirty (30) days prior to the deadline for submission of the bids.</w:t>
      </w:r>
    </w:p>
    <w:p w:rsidR="00845C1E" w:rsidRPr="009846B0" w:rsidRDefault="00845C1E">
      <w:pPr>
        <w:suppressAutoHyphens/>
        <w:ind w:left="540"/>
        <w:jc w:val="both"/>
      </w:pPr>
    </w:p>
    <w:p w:rsidR="00845C1E" w:rsidRPr="009846B0" w:rsidRDefault="00845C1E">
      <w:pPr>
        <w:tabs>
          <w:tab w:val="left" w:pos="3240"/>
        </w:tabs>
        <w:suppressAutoHyphens/>
        <w:ind w:left="540"/>
        <w:jc w:val="both"/>
      </w:pPr>
      <w:r w:rsidRPr="009846B0">
        <w:t xml:space="preserve">Date of adjustment = </w:t>
      </w:r>
      <w:r w:rsidRPr="009846B0">
        <w:rPr>
          <w:i/>
          <w:iCs/>
        </w:rPr>
        <w:t>[insert number of weeks]</w:t>
      </w:r>
      <w:r w:rsidRPr="009846B0">
        <w:t xml:space="preserve"> weeks prior to date of shipment (representing the mid-point of the period of manufacture).</w:t>
      </w:r>
    </w:p>
    <w:p w:rsidR="00845C1E" w:rsidRPr="009846B0" w:rsidRDefault="00845C1E">
      <w:pPr>
        <w:suppressAutoHyphens/>
        <w:ind w:left="540"/>
        <w:jc w:val="both"/>
      </w:pPr>
    </w:p>
    <w:p w:rsidR="00845C1E" w:rsidRPr="009846B0" w:rsidRDefault="00845C1E">
      <w:pPr>
        <w:suppressAutoHyphens/>
        <w:ind w:left="540"/>
        <w:jc w:val="both"/>
      </w:pPr>
      <w:r w:rsidRPr="009846B0">
        <w:t>The above price adjustment formula shall be invoked by either party subject to the following further conditions:</w:t>
      </w:r>
    </w:p>
    <w:p w:rsidR="00CD50AB" w:rsidRPr="009846B0" w:rsidRDefault="00CD50AB">
      <w:pPr>
        <w:suppressAutoHyphens/>
        <w:ind w:left="540"/>
        <w:jc w:val="both"/>
      </w:pPr>
    </w:p>
    <w:p w:rsidR="00845C1E" w:rsidRPr="009846B0" w:rsidRDefault="00845C1E" w:rsidP="009F538C">
      <w:pPr>
        <w:numPr>
          <w:ilvl w:val="2"/>
          <w:numId w:val="65"/>
        </w:numPr>
        <w:suppressAutoHyphens/>
        <w:jc w:val="both"/>
      </w:pPr>
      <w:r w:rsidRPr="009846B0">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CD50AB" w:rsidRPr="009846B0" w:rsidRDefault="00CD50AB" w:rsidP="00CD50AB">
      <w:pPr>
        <w:suppressAutoHyphens/>
        <w:jc w:val="both"/>
      </w:pPr>
    </w:p>
    <w:p w:rsidR="00845C1E" w:rsidRPr="009846B0" w:rsidRDefault="00845C1E" w:rsidP="009F538C">
      <w:pPr>
        <w:numPr>
          <w:ilvl w:val="2"/>
          <w:numId w:val="65"/>
        </w:numPr>
        <w:suppressAutoHyphens/>
        <w:jc w:val="both"/>
      </w:pPr>
      <w:r w:rsidRPr="009846B0">
        <w:lastRenderedPageBreak/>
        <w:t>No price adjustment shall be payable on the portion of the Contract Price paid to the Supplier as advance payment.</w:t>
      </w: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t>………………………………………………………………………………………………………</w:t>
      </w: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9846B0">
        <w:br w:type="page"/>
      </w: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pStyle w:val="Heading2"/>
      </w:pPr>
      <w:bookmarkStart w:id="347" w:name="_Toc364161758"/>
      <w:r w:rsidRPr="009846B0">
        <w:t>Section X – Contract Forms</w:t>
      </w:r>
      <w:bookmarkEnd w:id="347"/>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9846B0"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center"/>
        <w:rPr>
          <w:b/>
          <w:bCs/>
          <w:sz w:val="36"/>
        </w:rPr>
      </w:pPr>
      <w:r w:rsidRPr="009846B0">
        <w:rPr>
          <w:b/>
          <w:bCs/>
          <w:sz w:val="36"/>
        </w:rPr>
        <w:t>Table of Forms</w:t>
      </w:r>
    </w:p>
    <w:p w:rsidR="00845C1E" w:rsidRPr="009846B0" w:rsidRDefault="00845C1E"/>
    <w:p w:rsidR="00845C1E" w:rsidRPr="009846B0" w:rsidRDefault="00845C1E">
      <w:pPr>
        <w:spacing w:before="120" w:after="120"/>
      </w:pPr>
    </w:p>
    <w:p w:rsidR="008715DB" w:rsidRPr="009846B0" w:rsidRDefault="00186150">
      <w:pPr>
        <w:pStyle w:val="TOC1"/>
        <w:rPr>
          <w:noProof/>
        </w:rPr>
      </w:pPr>
      <w:r w:rsidRPr="009846B0">
        <w:fldChar w:fldCharType="begin"/>
      </w:r>
      <w:r w:rsidR="00845C1E" w:rsidRPr="009846B0">
        <w:instrText xml:space="preserve"> TOC \h \z \t "Heading 5,1" </w:instrText>
      </w:r>
      <w:r w:rsidRPr="009846B0">
        <w:fldChar w:fldCharType="separate"/>
      </w:r>
    </w:p>
    <w:p w:rsidR="008715DB" w:rsidRPr="009846B0" w:rsidRDefault="00A6247D">
      <w:pPr>
        <w:pStyle w:val="TOC1"/>
        <w:rPr>
          <w:rFonts w:ascii="Calibri" w:hAnsi="Calibri"/>
          <w:caps w:val="0"/>
          <w:noProof/>
          <w:sz w:val="22"/>
          <w:szCs w:val="22"/>
        </w:rPr>
      </w:pPr>
      <w:r w:rsidRPr="009846B0">
        <w:rPr>
          <w:noProof/>
        </w:rPr>
        <w:t xml:space="preserve"> 1.  </w:t>
      </w:r>
      <w:hyperlink w:anchor="_Toc364163340" w:history="1">
        <w:r w:rsidR="008715DB" w:rsidRPr="009846B0">
          <w:rPr>
            <w:rStyle w:val="Hyperlink"/>
            <w:noProof/>
          </w:rPr>
          <w:t>Letter of Acceptance</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_Toc364163340 \h </w:instrText>
        </w:r>
        <w:r w:rsidR="00186150" w:rsidRPr="009846B0">
          <w:rPr>
            <w:noProof/>
            <w:webHidden/>
          </w:rPr>
        </w:r>
        <w:r w:rsidR="00186150" w:rsidRPr="009846B0">
          <w:rPr>
            <w:noProof/>
            <w:webHidden/>
          </w:rPr>
          <w:fldChar w:fldCharType="separate"/>
        </w:r>
        <w:r w:rsidR="009846B0" w:rsidRPr="009846B0">
          <w:rPr>
            <w:noProof/>
            <w:webHidden/>
          </w:rPr>
          <w:t>108</w:t>
        </w:r>
        <w:r w:rsidR="00186150" w:rsidRPr="009846B0">
          <w:rPr>
            <w:noProof/>
            <w:webHidden/>
          </w:rPr>
          <w:fldChar w:fldCharType="end"/>
        </w:r>
      </w:hyperlink>
    </w:p>
    <w:p w:rsidR="008715DB" w:rsidRPr="009846B0" w:rsidRDefault="00A6247D">
      <w:pPr>
        <w:pStyle w:val="TOC1"/>
        <w:rPr>
          <w:rFonts w:ascii="Calibri" w:hAnsi="Calibri"/>
          <w:caps w:val="0"/>
          <w:noProof/>
          <w:sz w:val="22"/>
          <w:szCs w:val="22"/>
        </w:rPr>
      </w:pPr>
      <w:r w:rsidRPr="009846B0">
        <w:rPr>
          <w:noProof/>
        </w:rPr>
        <w:t>2</w:t>
      </w:r>
      <w:hyperlink w:anchor="_Toc364163341" w:history="1">
        <w:r w:rsidRPr="009846B0">
          <w:rPr>
            <w:rStyle w:val="Hyperlink"/>
            <w:noProof/>
          </w:rPr>
          <w:t>.</w:t>
        </w:r>
        <w:r w:rsidR="008715DB" w:rsidRPr="009846B0">
          <w:rPr>
            <w:rStyle w:val="Hyperlink"/>
            <w:noProof/>
          </w:rPr>
          <w:t xml:space="preserve">  Contract Agreement</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_Toc364163341 \h </w:instrText>
        </w:r>
        <w:r w:rsidR="00186150" w:rsidRPr="009846B0">
          <w:rPr>
            <w:noProof/>
            <w:webHidden/>
          </w:rPr>
        </w:r>
        <w:r w:rsidR="00186150" w:rsidRPr="009846B0">
          <w:rPr>
            <w:noProof/>
            <w:webHidden/>
          </w:rPr>
          <w:fldChar w:fldCharType="separate"/>
        </w:r>
        <w:r w:rsidR="009846B0" w:rsidRPr="009846B0">
          <w:rPr>
            <w:noProof/>
            <w:webHidden/>
          </w:rPr>
          <w:t>109</w:t>
        </w:r>
        <w:r w:rsidR="00186150" w:rsidRPr="009846B0">
          <w:rPr>
            <w:noProof/>
            <w:webHidden/>
          </w:rPr>
          <w:fldChar w:fldCharType="end"/>
        </w:r>
      </w:hyperlink>
    </w:p>
    <w:p w:rsidR="008715DB" w:rsidRPr="009846B0" w:rsidRDefault="00F34F13">
      <w:pPr>
        <w:pStyle w:val="TOC1"/>
        <w:rPr>
          <w:rFonts w:ascii="Calibri" w:hAnsi="Calibri"/>
          <w:caps w:val="0"/>
          <w:noProof/>
          <w:sz w:val="22"/>
          <w:szCs w:val="22"/>
        </w:rPr>
      </w:pPr>
      <w:hyperlink w:anchor="_Toc364163342" w:history="1">
        <w:r w:rsidR="00A6247D" w:rsidRPr="009846B0">
          <w:rPr>
            <w:rStyle w:val="Hyperlink"/>
            <w:noProof/>
          </w:rPr>
          <w:t>3</w:t>
        </w:r>
        <w:r w:rsidR="008715DB" w:rsidRPr="009846B0">
          <w:rPr>
            <w:rStyle w:val="Hyperlink"/>
            <w:noProof/>
          </w:rPr>
          <w:t>.  Performance Security</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_Toc364163342 \h </w:instrText>
        </w:r>
        <w:r w:rsidR="00186150" w:rsidRPr="009846B0">
          <w:rPr>
            <w:noProof/>
            <w:webHidden/>
          </w:rPr>
        </w:r>
        <w:r w:rsidR="00186150" w:rsidRPr="009846B0">
          <w:rPr>
            <w:noProof/>
            <w:webHidden/>
          </w:rPr>
          <w:fldChar w:fldCharType="separate"/>
        </w:r>
        <w:r w:rsidR="009846B0" w:rsidRPr="009846B0">
          <w:rPr>
            <w:noProof/>
            <w:webHidden/>
          </w:rPr>
          <w:t>111</w:t>
        </w:r>
        <w:r w:rsidR="00186150" w:rsidRPr="009846B0">
          <w:rPr>
            <w:noProof/>
            <w:webHidden/>
          </w:rPr>
          <w:fldChar w:fldCharType="end"/>
        </w:r>
      </w:hyperlink>
    </w:p>
    <w:p w:rsidR="008715DB" w:rsidRPr="009846B0" w:rsidRDefault="00F34F13">
      <w:pPr>
        <w:pStyle w:val="TOC1"/>
        <w:rPr>
          <w:rFonts w:ascii="Calibri" w:hAnsi="Calibri"/>
          <w:caps w:val="0"/>
          <w:noProof/>
          <w:sz w:val="22"/>
          <w:szCs w:val="22"/>
        </w:rPr>
      </w:pPr>
      <w:hyperlink w:anchor="_Toc364163343" w:history="1">
        <w:r w:rsidR="00A6247D" w:rsidRPr="009846B0">
          <w:rPr>
            <w:rStyle w:val="Hyperlink"/>
            <w:bCs/>
            <w:iCs/>
            <w:noProof/>
          </w:rPr>
          <w:t>4</w:t>
        </w:r>
        <w:r w:rsidR="008715DB" w:rsidRPr="009846B0">
          <w:rPr>
            <w:rStyle w:val="Hyperlink"/>
            <w:bCs/>
            <w:noProof/>
          </w:rPr>
          <w:t>.  Bank Guarantee for Advance Payment</w:t>
        </w:r>
        <w:r w:rsidR="008715DB" w:rsidRPr="009846B0">
          <w:rPr>
            <w:noProof/>
            <w:webHidden/>
          </w:rPr>
          <w:tab/>
        </w:r>
        <w:r w:rsidR="00186150" w:rsidRPr="009846B0">
          <w:rPr>
            <w:noProof/>
            <w:webHidden/>
          </w:rPr>
          <w:fldChar w:fldCharType="begin"/>
        </w:r>
        <w:r w:rsidR="008715DB" w:rsidRPr="009846B0">
          <w:rPr>
            <w:noProof/>
            <w:webHidden/>
          </w:rPr>
          <w:instrText xml:space="preserve"> PAGEREF _Toc364163343 \h </w:instrText>
        </w:r>
        <w:r w:rsidR="00186150" w:rsidRPr="009846B0">
          <w:rPr>
            <w:noProof/>
            <w:webHidden/>
          </w:rPr>
        </w:r>
        <w:r w:rsidR="00186150" w:rsidRPr="009846B0">
          <w:rPr>
            <w:noProof/>
            <w:webHidden/>
          </w:rPr>
          <w:fldChar w:fldCharType="separate"/>
        </w:r>
        <w:r w:rsidR="009846B0" w:rsidRPr="009846B0">
          <w:rPr>
            <w:noProof/>
            <w:webHidden/>
          </w:rPr>
          <w:t>114</w:t>
        </w:r>
        <w:r w:rsidR="00186150" w:rsidRPr="009846B0">
          <w:rPr>
            <w:noProof/>
            <w:webHidden/>
          </w:rPr>
          <w:fldChar w:fldCharType="end"/>
        </w:r>
      </w:hyperlink>
    </w:p>
    <w:p w:rsidR="00845C1E" w:rsidRPr="009846B0" w:rsidRDefault="00186150">
      <w:pPr>
        <w:pStyle w:val="P3Header1-Clauses"/>
      </w:pPr>
      <w:r w:rsidRPr="009846B0">
        <w:fldChar w:fldCharType="end"/>
      </w:r>
    </w:p>
    <w:p w:rsidR="00845C1E" w:rsidRPr="009846B0" w:rsidRDefault="00845C1E"/>
    <w:p w:rsidR="00845C1E" w:rsidRPr="009846B0" w:rsidRDefault="00845C1E">
      <w:r w:rsidRPr="009846B0">
        <w:br w:type="page"/>
      </w:r>
    </w:p>
    <w:p w:rsidR="001F036F" w:rsidRPr="009846B0" w:rsidRDefault="008715DB" w:rsidP="008715DB">
      <w:pPr>
        <w:pStyle w:val="Heading5"/>
        <w:jc w:val="center"/>
      </w:pPr>
      <w:bookmarkStart w:id="348" w:name="_Toc348001569"/>
      <w:bookmarkStart w:id="349" w:name="_Toc364163340"/>
      <w:r w:rsidRPr="009846B0">
        <w:lastRenderedPageBreak/>
        <w:t xml:space="preserve">1.  </w:t>
      </w:r>
      <w:r w:rsidR="001F036F" w:rsidRPr="009846B0">
        <w:t>Letter of Acceptance</w:t>
      </w:r>
      <w:bookmarkEnd w:id="348"/>
      <w:bookmarkEnd w:id="349"/>
    </w:p>
    <w:p w:rsidR="001F036F" w:rsidRPr="009846B0" w:rsidRDefault="001F036F" w:rsidP="001F036F">
      <w:pPr>
        <w:jc w:val="center"/>
        <w:rPr>
          <w:i/>
        </w:rPr>
      </w:pPr>
      <w:r w:rsidRPr="009846B0">
        <w:rPr>
          <w:i/>
        </w:rPr>
        <w:t>[letterhead paper of the Purchaser]</w:t>
      </w:r>
    </w:p>
    <w:p w:rsidR="001F036F" w:rsidRPr="009846B0" w:rsidRDefault="001F036F" w:rsidP="001F036F"/>
    <w:p w:rsidR="001F036F" w:rsidRPr="009846B0" w:rsidRDefault="001F036F" w:rsidP="001F036F">
      <w:pPr>
        <w:jc w:val="right"/>
      </w:pPr>
      <w:r w:rsidRPr="009846B0">
        <w:rPr>
          <w:i/>
        </w:rPr>
        <w:t>[date]</w:t>
      </w:r>
    </w:p>
    <w:p w:rsidR="001F036F" w:rsidRPr="009846B0" w:rsidRDefault="001F036F" w:rsidP="001F036F">
      <w:r w:rsidRPr="009846B0">
        <w:t xml:space="preserve">To:  </w:t>
      </w:r>
      <w:r w:rsidR="00186150" w:rsidRPr="009846B0">
        <w:rPr>
          <w:i/>
        </w:rPr>
        <w:fldChar w:fldCharType="begin"/>
      </w:r>
      <w:r w:rsidRPr="009846B0">
        <w:rPr>
          <w:i/>
        </w:rPr>
        <w:instrText>ADVANCE \D 1.90</w:instrText>
      </w:r>
      <w:r w:rsidR="00186150" w:rsidRPr="009846B0">
        <w:rPr>
          <w:i/>
        </w:rPr>
        <w:fldChar w:fldCharType="end"/>
      </w:r>
      <w:r w:rsidRPr="009846B0">
        <w:rPr>
          <w:i/>
        </w:rPr>
        <w:t>[name and address of the Supplier]</w:t>
      </w:r>
    </w:p>
    <w:p w:rsidR="001F036F" w:rsidRPr="009846B0" w:rsidRDefault="001F036F" w:rsidP="001F036F"/>
    <w:p w:rsidR="001F036F" w:rsidRPr="009846B0" w:rsidRDefault="001F036F" w:rsidP="001F036F">
      <w:pPr>
        <w:ind w:left="360" w:right="288"/>
        <w:rPr>
          <w:szCs w:val="24"/>
        </w:rPr>
      </w:pPr>
    </w:p>
    <w:p w:rsidR="001F036F" w:rsidRPr="009846B0" w:rsidRDefault="001F036F" w:rsidP="001F036F">
      <w:pPr>
        <w:ind w:right="288"/>
        <w:rPr>
          <w:szCs w:val="24"/>
        </w:rPr>
      </w:pPr>
      <w:r w:rsidRPr="009846B0">
        <w:rPr>
          <w:szCs w:val="24"/>
        </w:rPr>
        <w:t>Subject:</w:t>
      </w:r>
      <w:r w:rsidRPr="009846B0">
        <w:rPr>
          <w:b/>
          <w:bCs/>
          <w:i/>
          <w:szCs w:val="24"/>
        </w:rPr>
        <w:t xml:space="preserve"> Notification of Award Contract No. </w:t>
      </w:r>
      <w:r w:rsidRPr="009846B0">
        <w:rPr>
          <w:szCs w:val="24"/>
        </w:rPr>
        <w:t xml:space="preserve"> . . . . . . . . . .   </w:t>
      </w:r>
    </w:p>
    <w:p w:rsidR="001F036F" w:rsidRPr="009846B0" w:rsidRDefault="001F036F" w:rsidP="001F036F">
      <w:pPr>
        <w:ind w:left="360" w:right="288"/>
        <w:rPr>
          <w:szCs w:val="24"/>
        </w:rPr>
      </w:pPr>
    </w:p>
    <w:p w:rsidR="001F036F" w:rsidRPr="009846B0" w:rsidRDefault="001F036F" w:rsidP="001F036F">
      <w:pPr>
        <w:ind w:left="360" w:right="288"/>
        <w:rPr>
          <w:szCs w:val="24"/>
        </w:rPr>
      </w:pPr>
    </w:p>
    <w:p w:rsidR="001F036F" w:rsidRPr="009846B0" w:rsidRDefault="001F036F" w:rsidP="001F036F"/>
    <w:p w:rsidR="001F036F" w:rsidRPr="009846B0" w:rsidRDefault="001F036F" w:rsidP="00553A60">
      <w:pPr>
        <w:pStyle w:val="BodyTextIndent"/>
        <w:ind w:left="180" w:right="288" w:hanging="180"/>
        <w:rPr>
          <w:iCs/>
        </w:rPr>
      </w:pPr>
      <w:r w:rsidRPr="009846B0">
        <w:rPr>
          <w:iCs/>
        </w:rPr>
        <w:t xml:space="preserve">This is to notify you that your Bid dated . . . . </w:t>
      </w:r>
      <w:r w:rsidRPr="009846B0">
        <w:rPr>
          <w:b/>
          <w:bCs/>
          <w:i/>
        </w:rPr>
        <w:t>[insert date] . .</w:t>
      </w:r>
      <w:r w:rsidRPr="009846B0">
        <w:rPr>
          <w:iCs/>
        </w:rPr>
        <w:t xml:space="preserve"> . .  for execution of the . . . . . . . . . </w:t>
      </w:r>
      <w:r w:rsidRPr="009846B0">
        <w:rPr>
          <w:b/>
          <w:i/>
          <w:iCs/>
        </w:rPr>
        <w:t xml:space="preserve">.[insert </w:t>
      </w:r>
      <w:r w:rsidRPr="009846B0">
        <w:rPr>
          <w:b/>
          <w:bCs/>
          <w:i/>
        </w:rPr>
        <w:t>name of the contract and identification number, as given in the SCC]</w:t>
      </w:r>
      <w:r w:rsidRPr="009846B0">
        <w:rPr>
          <w:iCs/>
        </w:rPr>
        <w:t xml:space="preserve">. . . . . . . . . . for the Accepted Contract Amount of . . . . . . . . </w:t>
      </w:r>
      <w:r w:rsidRPr="009846B0">
        <w:rPr>
          <w:b/>
          <w:bCs/>
          <w:i/>
        </w:rPr>
        <w:t>.[insert</w:t>
      </w:r>
      <w:r w:rsidR="00204751" w:rsidRPr="009846B0">
        <w:rPr>
          <w:b/>
          <w:bCs/>
          <w:i/>
        </w:rPr>
        <w:t xml:space="preserve"> </w:t>
      </w:r>
      <w:r w:rsidRPr="009846B0">
        <w:rPr>
          <w:b/>
          <w:bCs/>
          <w:i/>
        </w:rPr>
        <w:t xml:space="preserve">amount in numbers and words </w:t>
      </w:r>
      <w:r w:rsidR="00A6247D" w:rsidRPr="009846B0">
        <w:rPr>
          <w:b/>
          <w:bCs/>
          <w:i/>
        </w:rPr>
        <w:t>in Rupees</w:t>
      </w:r>
      <w:r w:rsidRPr="009846B0">
        <w:rPr>
          <w:b/>
          <w:bCs/>
          <w:i/>
        </w:rPr>
        <w:t>]</w:t>
      </w:r>
      <w:r w:rsidRPr="009846B0">
        <w:rPr>
          <w:iCs/>
        </w:rPr>
        <w:t>, as corrected and modified in accordance with the Instructions to Bidders is hereby accepted by our Agency.</w:t>
      </w:r>
    </w:p>
    <w:p w:rsidR="001F036F" w:rsidRPr="009846B0" w:rsidRDefault="001F036F" w:rsidP="001F036F">
      <w:pPr>
        <w:pStyle w:val="BodyTextIndent"/>
        <w:ind w:left="180" w:right="288"/>
        <w:rPr>
          <w:iCs/>
        </w:rPr>
      </w:pPr>
    </w:p>
    <w:p w:rsidR="001F036F" w:rsidRPr="009846B0" w:rsidRDefault="001F036F" w:rsidP="00553A60">
      <w:pPr>
        <w:pStyle w:val="BodyTextIndent"/>
        <w:ind w:left="180" w:right="288" w:hanging="180"/>
        <w:rPr>
          <w:iCs/>
        </w:rPr>
      </w:pPr>
      <w:r w:rsidRPr="009846B0">
        <w:rPr>
          <w:iCs/>
        </w:rPr>
        <w:t>You are requested to furnish the Performance Security within 28 days in accordance with the Conditions of Contract, using for that purpose the of the Performance Security Form included in Section X, Contract Forms, of the Bidding Document.</w:t>
      </w:r>
    </w:p>
    <w:p w:rsidR="001F036F" w:rsidRPr="009846B0" w:rsidRDefault="001F036F" w:rsidP="001F036F"/>
    <w:p w:rsidR="001F036F" w:rsidRPr="009846B0" w:rsidRDefault="001F036F" w:rsidP="001F036F">
      <w:pPr>
        <w:pStyle w:val="TOAHeading"/>
        <w:tabs>
          <w:tab w:val="clear" w:pos="9000"/>
          <w:tab w:val="clear" w:pos="9360"/>
        </w:tabs>
        <w:suppressAutoHyphens w:val="0"/>
      </w:pPr>
    </w:p>
    <w:p w:rsidR="001F036F" w:rsidRPr="009846B0" w:rsidRDefault="001F036F" w:rsidP="001F036F">
      <w:pPr>
        <w:tabs>
          <w:tab w:val="left" w:pos="9000"/>
        </w:tabs>
      </w:pPr>
      <w:r w:rsidRPr="009846B0">
        <w:t xml:space="preserve">Authorized Signature:  </w:t>
      </w:r>
      <w:r w:rsidRPr="009846B0">
        <w:rPr>
          <w:u w:val="single"/>
        </w:rPr>
        <w:tab/>
      </w:r>
    </w:p>
    <w:p w:rsidR="001F036F" w:rsidRPr="009846B0" w:rsidRDefault="001F036F" w:rsidP="001F036F">
      <w:pPr>
        <w:tabs>
          <w:tab w:val="left" w:pos="9000"/>
        </w:tabs>
      </w:pPr>
      <w:r w:rsidRPr="009846B0">
        <w:t xml:space="preserve">Name and Title of Signatory:  </w:t>
      </w:r>
      <w:r w:rsidRPr="009846B0">
        <w:rPr>
          <w:u w:val="single"/>
        </w:rPr>
        <w:tab/>
      </w:r>
    </w:p>
    <w:p w:rsidR="001F036F" w:rsidRPr="009846B0" w:rsidRDefault="001F036F" w:rsidP="001F036F">
      <w:pPr>
        <w:tabs>
          <w:tab w:val="left" w:pos="9000"/>
        </w:tabs>
      </w:pPr>
      <w:r w:rsidRPr="009846B0">
        <w:t xml:space="preserve">Name of Agency:  </w:t>
      </w:r>
      <w:r w:rsidRPr="009846B0">
        <w:rPr>
          <w:u w:val="single"/>
        </w:rPr>
        <w:tab/>
      </w:r>
    </w:p>
    <w:p w:rsidR="001F036F" w:rsidRPr="009846B0" w:rsidRDefault="001F036F" w:rsidP="001F036F"/>
    <w:p w:rsidR="001F036F" w:rsidRPr="009846B0" w:rsidRDefault="001F036F" w:rsidP="001F036F"/>
    <w:p w:rsidR="001F036F" w:rsidRPr="009846B0" w:rsidRDefault="001F036F" w:rsidP="001F036F">
      <w:pPr>
        <w:rPr>
          <w:sz w:val="20"/>
        </w:rPr>
      </w:pPr>
      <w:r w:rsidRPr="009846B0">
        <w:rPr>
          <w:b/>
          <w:bCs/>
        </w:rPr>
        <w:t>Attachment:  Contract Agreement</w:t>
      </w:r>
    </w:p>
    <w:p w:rsidR="001F036F" w:rsidRPr="009846B0" w:rsidRDefault="001F036F" w:rsidP="001F036F"/>
    <w:p w:rsidR="001F036F" w:rsidRPr="009846B0" w:rsidRDefault="001F036F" w:rsidP="001F036F"/>
    <w:p w:rsidR="001F036F" w:rsidRPr="009846B0" w:rsidRDefault="001F036F" w:rsidP="001F036F">
      <w:r w:rsidRPr="009846B0">
        <w:br w:type="page"/>
      </w:r>
    </w:p>
    <w:p w:rsidR="00845C1E" w:rsidRPr="009846B0" w:rsidRDefault="00845C1E"/>
    <w:p w:rsidR="00845C1E" w:rsidRPr="009846B0" w:rsidRDefault="008715DB">
      <w:pPr>
        <w:pStyle w:val="Heading5"/>
        <w:jc w:val="center"/>
      </w:pPr>
      <w:bookmarkStart w:id="350" w:name="_Toc438907197"/>
      <w:bookmarkStart w:id="351" w:name="_Toc438907297"/>
      <w:bookmarkStart w:id="352" w:name="_Toc471555884"/>
      <w:bookmarkStart w:id="353" w:name="_Toc73333192"/>
      <w:bookmarkStart w:id="354" w:name="_Toc364163341"/>
      <w:r w:rsidRPr="009846B0">
        <w:t>2</w:t>
      </w:r>
      <w:r w:rsidR="00845C1E" w:rsidRPr="009846B0">
        <w:t>.  Contract Agreement</w:t>
      </w:r>
      <w:bookmarkEnd w:id="350"/>
      <w:bookmarkEnd w:id="351"/>
      <w:bookmarkEnd w:id="352"/>
      <w:bookmarkEnd w:id="353"/>
      <w:bookmarkEnd w:id="354"/>
    </w:p>
    <w:p w:rsidR="00845C1E" w:rsidRPr="009846B0" w:rsidRDefault="00845C1E">
      <w:pPr>
        <w:tabs>
          <w:tab w:val="left" w:pos="540"/>
        </w:tabs>
        <w:rPr>
          <w:i/>
          <w:iCs/>
        </w:rPr>
      </w:pPr>
      <w:r w:rsidRPr="009846B0">
        <w:rPr>
          <w:i/>
          <w:iCs/>
        </w:rPr>
        <w:t>[The successful Bidder shall fill in this form in accordance with the instructions indicated]</w:t>
      </w:r>
    </w:p>
    <w:p w:rsidR="00845C1E" w:rsidRPr="009846B0" w:rsidRDefault="00845C1E">
      <w:pPr>
        <w:pStyle w:val="Document1"/>
        <w:keepNext w:val="0"/>
        <w:keepLines w:val="0"/>
        <w:tabs>
          <w:tab w:val="clear" w:pos="-720"/>
          <w:tab w:val="left" w:pos="5400"/>
          <w:tab w:val="left" w:pos="8280"/>
        </w:tabs>
        <w:suppressAutoHyphens w:val="0"/>
        <w:rPr>
          <w:rFonts w:ascii="Times New Roman" w:hAnsi="Times New Roman"/>
        </w:rPr>
      </w:pPr>
    </w:p>
    <w:p w:rsidR="00845C1E" w:rsidRPr="009846B0" w:rsidRDefault="00845C1E">
      <w:pPr>
        <w:tabs>
          <w:tab w:val="left" w:pos="5400"/>
          <w:tab w:val="left" w:pos="8280"/>
        </w:tabs>
        <w:spacing w:after="200"/>
      </w:pPr>
      <w:r w:rsidRPr="009846B0">
        <w:t>THIS CONTRACT AGREEMENT is made</w:t>
      </w:r>
    </w:p>
    <w:p w:rsidR="00845C1E" w:rsidRPr="009846B0" w:rsidRDefault="00845C1E">
      <w:pPr>
        <w:tabs>
          <w:tab w:val="left" w:pos="720"/>
          <w:tab w:val="left" w:pos="2520"/>
          <w:tab w:val="left" w:pos="6120"/>
          <w:tab w:val="left" w:pos="7200"/>
        </w:tabs>
        <w:spacing w:after="200"/>
      </w:pPr>
      <w:r w:rsidRPr="009846B0">
        <w:tab/>
        <w:t xml:space="preserve">the </w:t>
      </w:r>
      <w:r w:rsidRPr="009846B0">
        <w:rPr>
          <w:i/>
        </w:rPr>
        <w:t xml:space="preserve">[ insert:  </w:t>
      </w:r>
      <w:r w:rsidRPr="009846B0">
        <w:rPr>
          <w:b/>
          <w:i/>
        </w:rPr>
        <w:t>number</w:t>
      </w:r>
      <w:r w:rsidRPr="009846B0">
        <w:rPr>
          <w:i/>
        </w:rPr>
        <w:t> ]</w:t>
      </w:r>
      <w:r w:rsidRPr="009846B0">
        <w:t xml:space="preserve"> day of  </w:t>
      </w:r>
      <w:r w:rsidRPr="009846B0">
        <w:rPr>
          <w:i/>
        </w:rPr>
        <w:t xml:space="preserve">[ insert:  </w:t>
      </w:r>
      <w:r w:rsidRPr="009846B0">
        <w:rPr>
          <w:b/>
          <w:i/>
        </w:rPr>
        <w:t>month</w:t>
      </w:r>
      <w:r w:rsidRPr="009846B0">
        <w:rPr>
          <w:i/>
        </w:rPr>
        <w:t> ]</w:t>
      </w:r>
      <w:r w:rsidRPr="009846B0">
        <w:t xml:space="preserve">, </w:t>
      </w:r>
      <w:r w:rsidRPr="009846B0">
        <w:rPr>
          <w:i/>
        </w:rPr>
        <w:t xml:space="preserve">[ insert:  </w:t>
      </w:r>
      <w:r w:rsidRPr="009846B0">
        <w:rPr>
          <w:b/>
          <w:i/>
        </w:rPr>
        <w:t>year</w:t>
      </w:r>
      <w:r w:rsidRPr="009846B0">
        <w:rPr>
          <w:i/>
        </w:rPr>
        <w:t> ]</w:t>
      </w:r>
      <w:r w:rsidRPr="009846B0">
        <w:t>.</w:t>
      </w:r>
    </w:p>
    <w:p w:rsidR="00845C1E" w:rsidRPr="009846B0" w:rsidRDefault="00845C1E">
      <w:pPr>
        <w:spacing w:after="200"/>
      </w:pPr>
    </w:p>
    <w:p w:rsidR="00845C1E" w:rsidRPr="009846B0" w:rsidRDefault="00845C1E">
      <w:pPr>
        <w:spacing w:after="200"/>
      </w:pPr>
      <w:r w:rsidRPr="009846B0">
        <w:t>BETWEEN</w:t>
      </w:r>
    </w:p>
    <w:p w:rsidR="00845C1E" w:rsidRPr="009846B0" w:rsidRDefault="00845C1E">
      <w:pPr>
        <w:spacing w:after="200"/>
        <w:ind w:left="1440" w:hanging="720"/>
        <w:jc w:val="both"/>
      </w:pPr>
      <w:r w:rsidRPr="009846B0">
        <w:t>(1)</w:t>
      </w:r>
      <w:r w:rsidRPr="009846B0">
        <w:tab/>
      </w:r>
      <w:r w:rsidRPr="009846B0">
        <w:rPr>
          <w:i/>
        </w:rPr>
        <w:t>[ insert complete name of Purchaser ]</w:t>
      </w:r>
      <w:r w:rsidRPr="009846B0">
        <w:t xml:space="preserve">, a </w:t>
      </w:r>
      <w:r w:rsidRPr="009846B0">
        <w:rPr>
          <w:i/>
        </w:rPr>
        <w:t>[ insert description of type of legal entity, for example, an agency of the Ministry of .... of the Government of { insert name of  Country of Purchaser }, or corporation incorporated under the laws of { insert name of  Country of Purchaser } ]</w:t>
      </w:r>
      <w:r w:rsidRPr="009846B0">
        <w:t xml:space="preserve"> and having its principal place of business at </w:t>
      </w:r>
      <w:r w:rsidRPr="009846B0">
        <w:rPr>
          <w:i/>
        </w:rPr>
        <w:t>[ insert address of Purchaser</w:t>
      </w:r>
      <w:r w:rsidRPr="009846B0">
        <w:rPr>
          <w:b/>
          <w:i/>
        </w:rPr>
        <w:t> </w:t>
      </w:r>
      <w:r w:rsidRPr="009846B0">
        <w:rPr>
          <w:i/>
        </w:rPr>
        <w:t>]</w:t>
      </w:r>
      <w:r w:rsidRPr="009846B0">
        <w:t xml:space="preserve"> (hereinafter called “the Purchaser”), and </w:t>
      </w:r>
    </w:p>
    <w:p w:rsidR="00845C1E" w:rsidRPr="009846B0" w:rsidRDefault="00845C1E">
      <w:pPr>
        <w:spacing w:after="200"/>
        <w:ind w:left="1440" w:hanging="720"/>
        <w:jc w:val="both"/>
      </w:pPr>
      <w:r w:rsidRPr="009846B0">
        <w:t>(2)</w:t>
      </w:r>
      <w:r w:rsidRPr="009846B0">
        <w:tab/>
      </w:r>
      <w:r w:rsidRPr="009846B0">
        <w:rPr>
          <w:i/>
        </w:rPr>
        <w:t>[ insert name of Supplier]</w:t>
      </w:r>
      <w:r w:rsidRPr="009846B0">
        <w:t xml:space="preserve">, a corporation incorporated under the laws of </w:t>
      </w:r>
      <w:r w:rsidRPr="009846B0">
        <w:rPr>
          <w:i/>
        </w:rPr>
        <w:t>[ insert:  country of Supplier]</w:t>
      </w:r>
      <w:r w:rsidRPr="009846B0">
        <w:t xml:space="preserve"> and having its principal place of business at </w:t>
      </w:r>
      <w:r w:rsidRPr="009846B0">
        <w:rPr>
          <w:i/>
        </w:rPr>
        <w:t>[ insert:  address of Supplier ]</w:t>
      </w:r>
      <w:r w:rsidRPr="009846B0">
        <w:t xml:space="preserve"> (hereinafter called “the Supplier”).</w:t>
      </w:r>
    </w:p>
    <w:p w:rsidR="00845C1E" w:rsidRPr="009846B0" w:rsidRDefault="00845C1E">
      <w:pPr>
        <w:suppressAutoHyphens/>
        <w:spacing w:after="240"/>
        <w:jc w:val="both"/>
      </w:pPr>
      <w:r w:rsidRPr="009846B0">
        <w:t xml:space="preserve">WHEREAS the Purchaser invited bids for certain Goods and ancillary services, viz., </w:t>
      </w:r>
      <w:r w:rsidRPr="009846B0">
        <w:rPr>
          <w:i/>
        </w:rPr>
        <w:t xml:space="preserve">[insert </w:t>
      </w:r>
      <w:r w:rsidRPr="009846B0">
        <w:rPr>
          <w:bCs/>
          <w:i/>
        </w:rPr>
        <w:t>brief description of Goods and Services</w:t>
      </w:r>
      <w:r w:rsidRPr="009846B0">
        <w:rPr>
          <w:i/>
        </w:rPr>
        <w:t>]</w:t>
      </w:r>
      <w:r w:rsidRPr="009846B0">
        <w:t xml:space="preserve"> and has accepted a Bid by the Supplier for the supply of those Goods and Services in the sum of </w:t>
      </w:r>
      <w:r w:rsidRPr="009846B0">
        <w:rPr>
          <w:i/>
        </w:rPr>
        <w:t>[insert Contract Price in words and figures, expressed in the Contract currency(ies)]</w:t>
      </w:r>
      <w:r w:rsidRPr="009846B0">
        <w:t xml:space="preserve"> (hereinafter called “the Contract Price”).</w:t>
      </w:r>
    </w:p>
    <w:p w:rsidR="00845C1E" w:rsidRPr="009846B0" w:rsidRDefault="00845C1E">
      <w:pPr>
        <w:suppressAutoHyphens/>
        <w:spacing w:after="240"/>
        <w:jc w:val="both"/>
      </w:pPr>
      <w:r w:rsidRPr="009846B0">
        <w:t>NOW THIS AGREEMENT WITNESSETH AS FOLLOWS:</w:t>
      </w:r>
    </w:p>
    <w:p w:rsidR="00845C1E" w:rsidRPr="009846B0" w:rsidRDefault="00845C1E">
      <w:pPr>
        <w:tabs>
          <w:tab w:val="left" w:pos="540"/>
        </w:tabs>
        <w:suppressAutoHyphens/>
        <w:spacing w:after="240"/>
        <w:ind w:left="540" w:hanging="540"/>
        <w:jc w:val="both"/>
      </w:pPr>
      <w:r w:rsidRPr="009846B0">
        <w:t>1.</w:t>
      </w:r>
      <w:r w:rsidRPr="009846B0">
        <w:tab/>
        <w:t>In this Agreement words and expressions shall have the same meanings as are respectively assigned to them in the Conditions of Contract referred to.</w:t>
      </w:r>
    </w:p>
    <w:p w:rsidR="00806A5C" w:rsidRPr="009846B0" w:rsidRDefault="00845C1E" w:rsidP="00806A5C">
      <w:pPr>
        <w:suppressAutoHyphens/>
        <w:spacing w:after="240"/>
        <w:ind w:left="540" w:hanging="540"/>
        <w:jc w:val="both"/>
      </w:pPr>
      <w:r w:rsidRPr="009846B0">
        <w:t>2.</w:t>
      </w:r>
      <w:r w:rsidRPr="009846B0">
        <w:tab/>
        <w:t>The following documents shall constitute the Contract between the Purchaser and the Supplier, and each shall be read and construed as an integral part of the Contract</w:t>
      </w:r>
      <w:r w:rsidR="001F036F" w:rsidRPr="009846B0">
        <w:t xml:space="preserve"> Agreement</w:t>
      </w:r>
      <w:r w:rsidR="00204751" w:rsidRPr="009846B0">
        <w:t xml:space="preserve">. </w:t>
      </w:r>
      <w:r w:rsidR="001F036F" w:rsidRPr="009846B0">
        <w:t>This Agreement shall prevail over all other contract documents</w:t>
      </w:r>
      <w:r w:rsidRPr="009846B0">
        <w:t>:</w:t>
      </w:r>
      <w:r w:rsidR="00204751" w:rsidRPr="009846B0">
        <w:t xml:space="preserve"> </w:t>
      </w:r>
      <w:r w:rsidR="00806A5C" w:rsidRPr="009846B0">
        <w:t>In the event of any discrepancy or inconsistency within the Contract documents, then the documents shall prevail in the order listed below.</w:t>
      </w:r>
    </w:p>
    <w:p w:rsidR="001F036F" w:rsidRPr="009846B0" w:rsidRDefault="001F036F" w:rsidP="009F538C">
      <w:pPr>
        <w:numPr>
          <w:ilvl w:val="0"/>
          <w:numId w:val="11"/>
        </w:numPr>
        <w:tabs>
          <w:tab w:val="num" w:pos="1260"/>
        </w:tabs>
        <w:suppressAutoHyphens/>
        <w:spacing w:after="120"/>
        <w:jc w:val="both"/>
      </w:pPr>
      <w:r w:rsidRPr="009846B0">
        <w:t xml:space="preserve">The letter of Acceptance </w:t>
      </w:r>
    </w:p>
    <w:p w:rsidR="00845C1E" w:rsidRPr="009846B0" w:rsidRDefault="001F036F" w:rsidP="009F538C">
      <w:pPr>
        <w:numPr>
          <w:ilvl w:val="0"/>
          <w:numId w:val="11"/>
        </w:numPr>
        <w:tabs>
          <w:tab w:val="num" w:pos="1260"/>
        </w:tabs>
        <w:suppressAutoHyphens/>
        <w:spacing w:after="120"/>
        <w:jc w:val="both"/>
      </w:pPr>
      <w:r w:rsidRPr="009846B0">
        <w:t>t</w:t>
      </w:r>
      <w:r w:rsidR="00845C1E" w:rsidRPr="009846B0">
        <w:t xml:space="preserve">his Contract Agreement </w:t>
      </w:r>
    </w:p>
    <w:p w:rsidR="001F036F" w:rsidRPr="009846B0" w:rsidRDefault="001F036F" w:rsidP="009F538C">
      <w:pPr>
        <w:numPr>
          <w:ilvl w:val="0"/>
          <w:numId w:val="11"/>
        </w:numPr>
        <w:tabs>
          <w:tab w:val="num" w:pos="1260"/>
        </w:tabs>
        <w:suppressAutoHyphens/>
        <w:spacing w:after="120"/>
        <w:jc w:val="both"/>
      </w:pPr>
      <w:r w:rsidRPr="009846B0">
        <w:t>The Supplier’s letter of Bid and original completed Schedules including Price Schedules</w:t>
      </w:r>
    </w:p>
    <w:p w:rsidR="00845C1E" w:rsidRPr="009846B0" w:rsidRDefault="00845C1E" w:rsidP="009F538C">
      <w:pPr>
        <w:numPr>
          <w:ilvl w:val="0"/>
          <w:numId w:val="11"/>
        </w:numPr>
        <w:tabs>
          <w:tab w:val="num" w:pos="1260"/>
        </w:tabs>
        <w:suppressAutoHyphens/>
        <w:spacing w:after="120"/>
        <w:jc w:val="both"/>
      </w:pPr>
      <w:r w:rsidRPr="009846B0">
        <w:t>Special Conditions of Contract</w:t>
      </w:r>
    </w:p>
    <w:p w:rsidR="00845C1E" w:rsidRPr="009846B0" w:rsidRDefault="00845C1E" w:rsidP="009F538C">
      <w:pPr>
        <w:numPr>
          <w:ilvl w:val="0"/>
          <w:numId w:val="11"/>
        </w:numPr>
        <w:tabs>
          <w:tab w:val="num" w:pos="1260"/>
        </w:tabs>
        <w:suppressAutoHyphens/>
        <w:spacing w:after="120"/>
        <w:jc w:val="both"/>
      </w:pPr>
      <w:r w:rsidRPr="009846B0">
        <w:t>General Conditions of Contract</w:t>
      </w:r>
    </w:p>
    <w:p w:rsidR="00845C1E" w:rsidRPr="009846B0" w:rsidRDefault="00845C1E" w:rsidP="009F538C">
      <w:pPr>
        <w:numPr>
          <w:ilvl w:val="0"/>
          <w:numId w:val="11"/>
        </w:numPr>
        <w:tabs>
          <w:tab w:val="num" w:pos="1260"/>
        </w:tabs>
        <w:suppressAutoHyphens/>
        <w:spacing w:after="120"/>
      </w:pPr>
      <w:r w:rsidRPr="009846B0">
        <w:t>Technical Requirements (including Schedule of Requirements and Technical Specifications)</w:t>
      </w:r>
    </w:p>
    <w:p w:rsidR="00845C1E" w:rsidRPr="009846B0" w:rsidRDefault="00845C1E" w:rsidP="009F538C">
      <w:pPr>
        <w:numPr>
          <w:ilvl w:val="0"/>
          <w:numId w:val="11"/>
        </w:numPr>
        <w:tabs>
          <w:tab w:val="num" w:pos="1260"/>
        </w:tabs>
        <w:suppressAutoHyphens/>
        <w:spacing w:after="240"/>
        <w:jc w:val="both"/>
      </w:pPr>
      <w:r w:rsidRPr="009846B0">
        <w:rPr>
          <w:i/>
        </w:rPr>
        <w:lastRenderedPageBreak/>
        <w:t>[Add here any other document(s)</w:t>
      </w:r>
      <w:r w:rsidR="001F036F" w:rsidRPr="009846B0">
        <w:rPr>
          <w:i/>
        </w:rPr>
        <w:t>listed in GCC/SCC as part of contract</w:t>
      </w:r>
      <w:r w:rsidRPr="009846B0">
        <w:rPr>
          <w:i/>
        </w:rPr>
        <w:t>]</w:t>
      </w:r>
    </w:p>
    <w:p w:rsidR="00845C1E" w:rsidRPr="009846B0" w:rsidRDefault="00806A5C">
      <w:pPr>
        <w:tabs>
          <w:tab w:val="left" w:pos="540"/>
        </w:tabs>
        <w:suppressAutoHyphens/>
        <w:spacing w:after="240"/>
        <w:ind w:left="540" w:hanging="540"/>
        <w:jc w:val="both"/>
      </w:pPr>
      <w:r w:rsidRPr="009846B0">
        <w:t>3</w:t>
      </w:r>
      <w:r w:rsidR="00845C1E" w:rsidRPr="009846B0">
        <w:t>.</w:t>
      </w:r>
      <w:r w:rsidR="00845C1E" w:rsidRPr="009846B0">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45C1E" w:rsidRPr="009846B0" w:rsidRDefault="00806A5C">
      <w:pPr>
        <w:tabs>
          <w:tab w:val="left" w:pos="540"/>
        </w:tabs>
        <w:suppressAutoHyphens/>
        <w:spacing w:after="240"/>
        <w:ind w:left="540" w:hanging="540"/>
        <w:jc w:val="both"/>
      </w:pPr>
      <w:r w:rsidRPr="009846B0">
        <w:t>4</w:t>
      </w:r>
      <w:r w:rsidR="00845C1E" w:rsidRPr="009846B0">
        <w:t>.</w:t>
      </w:r>
      <w:r w:rsidR="00845C1E" w:rsidRPr="009846B0">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45C1E" w:rsidRPr="009846B0" w:rsidRDefault="00845C1E">
      <w:pPr>
        <w:spacing w:after="200"/>
      </w:pPr>
      <w:r w:rsidRPr="009846B0">
        <w:t xml:space="preserve">IN WITNESS whereof the parties hereto have caused this Agreement to be executed in accordance with the laws of </w:t>
      </w:r>
      <w:r w:rsidRPr="009846B0">
        <w:rPr>
          <w:i/>
          <w:iCs/>
        </w:rPr>
        <w:t>[insert the name of the Contract governing law country]</w:t>
      </w:r>
      <w:r w:rsidRPr="009846B0">
        <w:t xml:space="preserve"> on the day, month and year indicated above.</w:t>
      </w:r>
    </w:p>
    <w:p w:rsidR="00845C1E" w:rsidRPr="009846B0" w:rsidRDefault="00845C1E"/>
    <w:p w:rsidR="00845C1E" w:rsidRPr="009846B0" w:rsidRDefault="00845C1E">
      <w:r w:rsidRPr="009846B0">
        <w:t>For and on behalf of the Purchaser</w:t>
      </w:r>
    </w:p>
    <w:p w:rsidR="00845C1E" w:rsidRPr="009846B0" w:rsidRDefault="00845C1E"/>
    <w:p w:rsidR="00845C1E" w:rsidRPr="009846B0" w:rsidRDefault="00845C1E">
      <w:pPr>
        <w:tabs>
          <w:tab w:val="left" w:pos="900"/>
          <w:tab w:val="left" w:pos="7200"/>
        </w:tabs>
      </w:pPr>
      <w:r w:rsidRPr="009846B0">
        <w:t>Signed:</w:t>
      </w:r>
      <w:r w:rsidRPr="009846B0">
        <w:tab/>
      </w:r>
      <w:r w:rsidRPr="009846B0">
        <w:rPr>
          <w:i/>
          <w:iCs/>
        </w:rPr>
        <w:t xml:space="preserve">[insert signature] </w:t>
      </w:r>
      <w:r w:rsidRPr="009846B0">
        <w:tab/>
      </w:r>
    </w:p>
    <w:p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rsidR="00845C1E" w:rsidRPr="009846B0" w:rsidRDefault="00845C1E">
      <w:pPr>
        <w:tabs>
          <w:tab w:val="left" w:pos="7200"/>
        </w:tabs>
        <w:rPr>
          <w:u w:val="single"/>
        </w:rPr>
      </w:pPr>
      <w:r w:rsidRPr="009846B0">
        <w:t xml:space="preserve">in the presence of </w:t>
      </w:r>
      <w:r w:rsidRPr="009846B0">
        <w:rPr>
          <w:i/>
          <w:iCs/>
        </w:rPr>
        <w:t>[insert identification of official witness]</w:t>
      </w:r>
    </w:p>
    <w:p w:rsidR="00845C1E" w:rsidRPr="009846B0" w:rsidRDefault="00845C1E"/>
    <w:p w:rsidR="00845C1E" w:rsidRPr="009846B0" w:rsidRDefault="00845C1E">
      <w:r w:rsidRPr="009846B0">
        <w:t>For and on behalf of the Supplier</w:t>
      </w:r>
    </w:p>
    <w:p w:rsidR="00845C1E" w:rsidRPr="009846B0" w:rsidRDefault="00845C1E"/>
    <w:p w:rsidR="00845C1E" w:rsidRPr="009846B0" w:rsidRDefault="00845C1E">
      <w:pPr>
        <w:tabs>
          <w:tab w:val="left" w:pos="900"/>
          <w:tab w:val="left" w:pos="7200"/>
        </w:tabs>
        <w:rPr>
          <w:u w:val="single"/>
        </w:rPr>
      </w:pPr>
      <w:r w:rsidRPr="009846B0">
        <w:t>Signed:</w:t>
      </w:r>
      <w:r w:rsidRPr="009846B0">
        <w:tab/>
      </w:r>
      <w:r w:rsidRPr="009846B0">
        <w:rPr>
          <w:i/>
          <w:iCs/>
        </w:rPr>
        <w:t>[insert signature of authorized representative(s) of the Supplier]</w:t>
      </w:r>
    </w:p>
    <w:p w:rsidR="00845C1E" w:rsidRPr="009846B0" w:rsidRDefault="00845C1E">
      <w:pPr>
        <w:tabs>
          <w:tab w:val="left" w:pos="900"/>
          <w:tab w:val="left" w:pos="7200"/>
        </w:tabs>
        <w:rPr>
          <w:u w:val="single"/>
        </w:rPr>
      </w:pPr>
      <w:r w:rsidRPr="009846B0">
        <w:t xml:space="preserve">in the capacity of </w:t>
      </w:r>
      <w:r w:rsidRPr="009846B0">
        <w:rPr>
          <w:i/>
        </w:rPr>
        <w:t>[ insert  title or other appropriate designation ]</w:t>
      </w:r>
    </w:p>
    <w:p w:rsidR="00845C1E" w:rsidRPr="009846B0" w:rsidRDefault="00845C1E">
      <w:pPr>
        <w:tabs>
          <w:tab w:val="left" w:pos="900"/>
        </w:tabs>
        <w:rPr>
          <w:u w:val="single"/>
        </w:rPr>
      </w:pPr>
      <w:r w:rsidRPr="009846B0">
        <w:t xml:space="preserve">in the presence of </w:t>
      </w:r>
      <w:r w:rsidRPr="009846B0">
        <w:rPr>
          <w:i/>
          <w:iCs/>
        </w:rPr>
        <w:t>[ insert identification of official witness]</w:t>
      </w:r>
    </w:p>
    <w:p w:rsidR="00845C1E" w:rsidRPr="009846B0" w:rsidRDefault="00845C1E"/>
    <w:p w:rsidR="00845C1E" w:rsidRPr="009846B0" w:rsidRDefault="00845C1E">
      <w:pPr>
        <w:tabs>
          <w:tab w:val="left" w:pos="-1260"/>
          <w:tab w:val="left" w:pos="630"/>
        </w:tabs>
      </w:pPr>
      <w:r w:rsidRPr="009846B0">
        <w:br w:type="page"/>
      </w:r>
    </w:p>
    <w:p w:rsidR="00916DC6" w:rsidRPr="009846B0" w:rsidRDefault="00916DC6" w:rsidP="00916DC6">
      <w:pPr>
        <w:pStyle w:val="SectionIXHeader"/>
      </w:pPr>
      <w:bookmarkStart w:id="355" w:name="_Toc348001571"/>
      <w:r w:rsidRPr="009846B0">
        <w:lastRenderedPageBreak/>
        <w:t>3. Performance Security</w:t>
      </w:r>
      <w:bookmarkEnd w:id="355"/>
      <w:r w:rsidRPr="009846B0">
        <w:t xml:space="preserve"> </w:t>
      </w:r>
    </w:p>
    <w:p w:rsidR="00916DC6" w:rsidRPr="009846B0" w:rsidRDefault="00916DC6" w:rsidP="00916DC6">
      <w:pPr>
        <w:pStyle w:val="Footer"/>
        <w:rPr>
          <w:i/>
          <w:iCs/>
        </w:rPr>
      </w:pPr>
    </w:p>
    <w:p w:rsidR="00916DC6" w:rsidRPr="009846B0" w:rsidRDefault="00916DC6" w:rsidP="00916DC6">
      <w:pPr>
        <w:pStyle w:val="Footer"/>
        <w:rPr>
          <w:i/>
          <w:iCs/>
        </w:rPr>
      </w:pPr>
      <w:r w:rsidRPr="009846B0">
        <w:rPr>
          <w:i/>
          <w:iCs/>
        </w:rPr>
        <w:t xml:space="preserve"> [The bank, as requested by the successful Bidder, shall fill in this form in accordance with the instructions indicated]  </w:t>
      </w:r>
    </w:p>
    <w:p w:rsidR="00916DC6" w:rsidRPr="009846B0" w:rsidRDefault="00916DC6" w:rsidP="00916DC6">
      <w:pPr>
        <w:pStyle w:val="Footer"/>
        <w:rPr>
          <w:i/>
          <w:iCs/>
        </w:rPr>
      </w:pPr>
    </w:p>
    <w:p w:rsidR="00916DC6" w:rsidRPr="009846B0" w:rsidRDefault="00916DC6" w:rsidP="00916DC6">
      <w:pPr>
        <w:pStyle w:val="Footer"/>
        <w:rPr>
          <w:i/>
        </w:rPr>
      </w:pPr>
      <w:r w:rsidRPr="009846B0">
        <w:rPr>
          <w:i/>
        </w:rPr>
        <w:t>[Guarantor letterhead or SWIFT identifier code]</w:t>
      </w:r>
    </w:p>
    <w:p w:rsidR="00916DC6" w:rsidRPr="009846B0" w:rsidRDefault="00916DC6" w:rsidP="00916DC6">
      <w:pPr>
        <w:pStyle w:val="NormalWeb"/>
        <w:rPr>
          <w:rFonts w:ascii="Times New Roman" w:hAnsi="Times New Roman"/>
          <w:i/>
        </w:rPr>
      </w:pPr>
      <w:r w:rsidRPr="009846B0">
        <w:rPr>
          <w:rFonts w:ascii="Times New Roman" w:hAnsi="Times New Roman"/>
          <w:b/>
        </w:rPr>
        <w:t>Beneficiary:</w:t>
      </w:r>
      <w:r w:rsidRPr="009846B0">
        <w:rPr>
          <w:rFonts w:ascii="Times New Roman" w:hAnsi="Times New Roman"/>
        </w:rPr>
        <w:tab/>
      </w:r>
      <w:r w:rsidRPr="009846B0">
        <w:rPr>
          <w:rFonts w:ascii="Times New Roman" w:hAnsi="Times New Roman"/>
          <w:i/>
          <w:sz w:val="20"/>
        </w:rPr>
        <w:t>[insert name and Address of Purchaser]</w:t>
      </w:r>
      <w:r w:rsidRPr="009846B0">
        <w:rPr>
          <w:rFonts w:ascii="Times New Roman" w:hAnsi="Times New Roman"/>
          <w:i/>
        </w:rPr>
        <w:tab/>
      </w:r>
      <w:r w:rsidRPr="009846B0">
        <w:rPr>
          <w:rFonts w:ascii="Times New Roman" w:hAnsi="Times New Roman"/>
          <w:i/>
        </w:rPr>
        <w:tab/>
      </w:r>
    </w:p>
    <w:p w:rsidR="00916DC6" w:rsidRPr="009846B0" w:rsidRDefault="00916DC6" w:rsidP="00916DC6">
      <w:pPr>
        <w:pStyle w:val="NormalWeb"/>
        <w:rPr>
          <w:rFonts w:ascii="Times New Roman" w:hAnsi="Times New Roman"/>
        </w:rPr>
      </w:pPr>
      <w:r w:rsidRPr="009846B0">
        <w:rPr>
          <w:rFonts w:ascii="Times New Roman" w:hAnsi="Times New Roman"/>
          <w:b/>
        </w:rPr>
        <w:t>Date:</w:t>
      </w:r>
      <w:r w:rsidRPr="009846B0">
        <w:rPr>
          <w:rFonts w:ascii="Times New Roman" w:hAnsi="Times New Roman"/>
        </w:rPr>
        <w:tab/>
        <w:t>_</w:t>
      </w:r>
      <w:r w:rsidRPr="009846B0">
        <w:rPr>
          <w:rFonts w:ascii="Times New Roman" w:hAnsi="Times New Roman"/>
          <w:i/>
        </w:rPr>
        <w:t xml:space="preserve"> [Insert date of issue]</w:t>
      </w:r>
    </w:p>
    <w:p w:rsidR="00916DC6" w:rsidRPr="009846B0" w:rsidRDefault="00916DC6" w:rsidP="00916DC6">
      <w:pPr>
        <w:pStyle w:val="NormalWeb"/>
        <w:rPr>
          <w:rFonts w:ascii="Times New Roman" w:hAnsi="Times New Roman"/>
        </w:rPr>
      </w:pPr>
      <w:r w:rsidRPr="009846B0">
        <w:rPr>
          <w:rFonts w:ascii="Times New Roman" w:hAnsi="Times New Roman"/>
          <w:b/>
        </w:rPr>
        <w:t>PERFORMANCE GUARANTEE No.:</w:t>
      </w:r>
      <w:r w:rsidRPr="009846B0">
        <w:rPr>
          <w:rFonts w:ascii="Times New Roman" w:hAnsi="Times New Roman"/>
        </w:rPr>
        <w:tab/>
      </w:r>
      <w:r w:rsidRPr="009846B0">
        <w:rPr>
          <w:rFonts w:ascii="Times New Roman" w:hAnsi="Times New Roman"/>
          <w:i/>
        </w:rPr>
        <w:t>[Insert guarantee reference number]</w:t>
      </w:r>
    </w:p>
    <w:p w:rsidR="00916DC6" w:rsidRPr="009846B0" w:rsidRDefault="00916DC6" w:rsidP="00916DC6">
      <w:pPr>
        <w:pStyle w:val="NormalWeb"/>
        <w:rPr>
          <w:rFonts w:ascii="Times New Roman" w:hAnsi="Times New Roman"/>
        </w:rPr>
      </w:pPr>
      <w:r w:rsidRPr="009846B0">
        <w:rPr>
          <w:rFonts w:ascii="Times New Roman" w:hAnsi="Times New Roman" w:cs="Times New Roman"/>
          <w:b/>
        </w:rPr>
        <w:t xml:space="preserve">Guarantor:  </w:t>
      </w:r>
      <w:r w:rsidRPr="009846B0">
        <w:rPr>
          <w:rFonts w:ascii="Times New Roman" w:hAnsi="Times New Roman" w:cs="Times New Roman"/>
          <w:i/>
        </w:rPr>
        <w:t>[Insert name and address of place of issue, unless indicated in the letterhead]</w:t>
      </w:r>
    </w:p>
    <w:p w:rsidR="00916DC6" w:rsidRPr="009846B0" w:rsidRDefault="00916DC6" w:rsidP="00916DC6">
      <w:pPr>
        <w:pStyle w:val="NormalWeb"/>
        <w:jc w:val="both"/>
        <w:rPr>
          <w:rFonts w:ascii="Times New Roman" w:hAnsi="Times New Roman"/>
        </w:rPr>
      </w:pPr>
      <w:r w:rsidRPr="009846B0">
        <w:rPr>
          <w:rFonts w:ascii="Times New Roman" w:hAnsi="Times New Roman"/>
        </w:rPr>
        <w:t xml:space="preserve">We have been informed that _ </w:t>
      </w:r>
      <w:r w:rsidRPr="009846B0">
        <w:rPr>
          <w:rFonts w:ascii="Times New Roman" w:hAnsi="Times New Roman"/>
          <w:i/>
          <w:sz w:val="20"/>
        </w:rPr>
        <w:t xml:space="preserve">[insert name of Supplier, which in the case of a joint venture shall be the name of the joint venture] </w:t>
      </w:r>
      <w:r w:rsidRPr="009846B0">
        <w:rPr>
          <w:rFonts w:ascii="Times New Roman" w:hAnsi="Times New Roman"/>
        </w:rPr>
        <w:t xml:space="preserve">(hereinafter called "the Applicant") has entered into Contract No. </w:t>
      </w:r>
      <w:r w:rsidRPr="009846B0">
        <w:rPr>
          <w:rFonts w:ascii="Times New Roman" w:hAnsi="Times New Roman"/>
          <w:i/>
          <w:sz w:val="20"/>
        </w:rPr>
        <w:t xml:space="preserve">[insert reference number of the contract] </w:t>
      </w:r>
      <w:r w:rsidRPr="009846B0">
        <w:rPr>
          <w:rFonts w:ascii="Times New Roman" w:hAnsi="Times New Roman"/>
        </w:rPr>
        <w:t xml:space="preserve">dated </w:t>
      </w:r>
      <w:r w:rsidRPr="009846B0">
        <w:rPr>
          <w:rFonts w:ascii="Times New Roman" w:hAnsi="Times New Roman"/>
          <w:i/>
        </w:rPr>
        <w:t>[insert date]</w:t>
      </w:r>
      <w:r w:rsidRPr="009846B0">
        <w:rPr>
          <w:rFonts w:ascii="Times New Roman" w:hAnsi="Times New Roman"/>
        </w:rPr>
        <w:t xml:space="preserve"> with the Beneficiary, for the supply of _ </w:t>
      </w:r>
      <w:r w:rsidRPr="009846B0">
        <w:rPr>
          <w:rFonts w:ascii="Times New Roman" w:hAnsi="Times New Roman"/>
          <w:i/>
          <w:sz w:val="20"/>
        </w:rPr>
        <w:t>[insert name of contract and brief description of Goods and related Services]</w:t>
      </w:r>
      <w:r w:rsidRPr="009846B0">
        <w:rPr>
          <w:rFonts w:ascii="Times New Roman" w:hAnsi="Times New Roman"/>
          <w:sz w:val="20"/>
        </w:rPr>
        <w:t xml:space="preserve"> </w:t>
      </w:r>
      <w:r w:rsidRPr="009846B0">
        <w:rPr>
          <w:rFonts w:ascii="Times New Roman" w:hAnsi="Times New Roman"/>
        </w:rPr>
        <w:t xml:space="preserve">(hereinafter called "the Contract"). </w:t>
      </w:r>
    </w:p>
    <w:p w:rsidR="00916DC6" w:rsidRPr="009846B0" w:rsidRDefault="00916DC6" w:rsidP="00916DC6">
      <w:pPr>
        <w:pStyle w:val="NormalWeb"/>
        <w:jc w:val="both"/>
        <w:rPr>
          <w:rFonts w:ascii="Times New Roman" w:hAnsi="Times New Roman"/>
        </w:rPr>
      </w:pPr>
      <w:r w:rsidRPr="009846B0">
        <w:rPr>
          <w:rFonts w:ascii="Times New Roman" w:hAnsi="Times New Roman"/>
        </w:rPr>
        <w:t>Furthermore, we understand that, according to the conditions of the Contract, a performance guarantee is required.</w:t>
      </w:r>
    </w:p>
    <w:p w:rsidR="00916DC6" w:rsidRPr="009846B0" w:rsidRDefault="00916DC6" w:rsidP="00916DC6">
      <w:pPr>
        <w:pStyle w:val="NormalWeb"/>
        <w:jc w:val="both"/>
        <w:rPr>
          <w:rFonts w:ascii="Times New Roman" w:hAnsi="Times New Roman"/>
        </w:rPr>
      </w:pPr>
      <w:r w:rsidRPr="009846B0">
        <w:rPr>
          <w:rFonts w:ascii="Times New Roman" w:hAnsi="Times New Roman"/>
        </w:rPr>
        <w:t xml:space="preserve">At the request of the Applicant, we as Guarantor, hereby irrevocably undertake to pay the Beneficiary any sum or sums not exceeding in total an amount of </w:t>
      </w:r>
      <w:r w:rsidRPr="009846B0">
        <w:rPr>
          <w:rFonts w:ascii="Times New Roman" w:hAnsi="Times New Roman"/>
          <w:i/>
          <w:sz w:val="20"/>
        </w:rPr>
        <w:t>[insert amount in figures]</w:t>
      </w:r>
      <w:r w:rsidRPr="009846B0">
        <w:rPr>
          <w:rFonts w:ascii="Times New Roman" w:hAnsi="Times New Roman"/>
          <w:i/>
        </w:rPr>
        <w:t xml:space="preserve"> </w:t>
      </w:r>
      <w:r w:rsidRPr="009846B0">
        <w:rPr>
          <w:rFonts w:ascii="Times New Roman" w:hAnsi="Times New Roman"/>
          <w:i/>
        </w:rPr>
        <w:br/>
      </w:r>
      <w:r w:rsidRPr="009846B0">
        <w:rPr>
          <w:rFonts w:ascii="Times New Roman" w:hAnsi="Times New Roman"/>
        </w:rPr>
        <w:t>(</w:t>
      </w:r>
      <w:r w:rsidRPr="009846B0">
        <w:rPr>
          <w:rFonts w:ascii="Times New Roman" w:hAnsi="Times New Roman"/>
          <w:u w:val="single"/>
        </w:rPr>
        <w:t xml:space="preserve">                    </w:t>
      </w:r>
      <w:r w:rsidRPr="009846B0">
        <w:rPr>
          <w:rFonts w:ascii="Times New Roman" w:hAnsi="Times New Roman"/>
        </w:rPr>
        <w:t>)</w:t>
      </w:r>
      <w:r w:rsidRPr="009846B0">
        <w:rPr>
          <w:rFonts w:ascii="Times New Roman" w:hAnsi="Times New Roman"/>
          <w:i/>
        </w:rPr>
        <w:t xml:space="preserve"> </w:t>
      </w:r>
      <w:r w:rsidRPr="009846B0">
        <w:rPr>
          <w:rFonts w:ascii="Times New Roman" w:hAnsi="Times New Roman"/>
          <w:i/>
          <w:sz w:val="20"/>
        </w:rPr>
        <w:t>[insert amount in words]</w:t>
      </w:r>
      <w:r w:rsidRPr="009846B0">
        <w:rPr>
          <w:rFonts w:ascii="Times New Roman" w:hAnsi="Times New Roman"/>
        </w:rPr>
        <w:t>,</w:t>
      </w:r>
      <w:r w:rsidRPr="009846B0">
        <w:rPr>
          <w:rStyle w:val="FootnoteReference"/>
        </w:rPr>
        <w:footnoteReference w:customMarkFollows="1" w:id="16"/>
        <w:t>1</w:t>
      </w:r>
      <w:r w:rsidRPr="009846B0">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916DC6" w:rsidRPr="009846B0" w:rsidRDefault="00916DC6" w:rsidP="00916DC6">
      <w:pPr>
        <w:pStyle w:val="NormalWeb"/>
        <w:jc w:val="both"/>
        <w:rPr>
          <w:rFonts w:ascii="Times New Roman" w:hAnsi="Times New Roman"/>
        </w:rPr>
      </w:pPr>
      <w:r w:rsidRPr="009846B0">
        <w:rPr>
          <w:rFonts w:ascii="Times New Roman" w:hAnsi="Times New Roman"/>
        </w:rPr>
        <w:t xml:space="preserve">This guarantee shall expire, no later than the …. Day of ……, 2… </w:t>
      </w:r>
      <w:r w:rsidRPr="009846B0">
        <w:rPr>
          <w:rStyle w:val="FootnoteReference"/>
        </w:rPr>
        <w:footnoteReference w:customMarkFollows="1" w:id="17"/>
        <w:t>2</w:t>
      </w:r>
      <w:r w:rsidRPr="009846B0">
        <w:rPr>
          <w:rFonts w:ascii="Times New Roman" w:hAnsi="Times New Roman"/>
        </w:rPr>
        <w:t xml:space="preserve">, and any demand for payment under it must be received by us at this office indicated above on or before that date.  </w:t>
      </w:r>
    </w:p>
    <w:p w:rsidR="00916DC6" w:rsidRPr="009846B0" w:rsidRDefault="00916DC6" w:rsidP="00916DC6">
      <w:pPr>
        <w:pStyle w:val="NormalWeb"/>
        <w:jc w:val="both"/>
        <w:rPr>
          <w:rFonts w:ascii="Times New Roman" w:hAnsi="Times New Roman"/>
        </w:rPr>
      </w:pPr>
    </w:p>
    <w:p w:rsidR="00916DC6" w:rsidRPr="009846B0" w:rsidRDefault="00916DC6" w:rsidP="00916DC6">
      <w:pPr>
        <w:jc w:val="center"/>
      </w:pPr>
      <w:r w:rsidRPr="009846B0">
        <w:t xml:space="preserve">_____________________ </w:t>
      </w:r>
      <w:r w:rsidRPr="009846B0">
        <w:br/>
      </w:r>
      <w:r w:rsidRPr="009846B0">
        <w:rPr>
          <w:i/>
        </w:rPr>
        <w:t>[signature(s)]</w:t>
      </w:r>
      <w:r w:rsidRPr="009846B0">
        <w:t xml:space="preserve"> </w:t>
      </w:r>
    </w:p>
    <w:p w:rsidR="00916DC6" w:rsidRPr="009846B0" w:rsidRDefault="00916DC6" w:rsidP="00916DC6">
      <w:pPr>
        <w:pStyle w:val="BodyText"/>
      </w:pPr>
      <w:r w:rsidRPr="009846B0">
        <w:br/>
        <w:t xml:space="preserve"> </w:t>
      </w:r>
    </w:p>
    <w:p w:rsidR="00916DC6" w:rsidRPr="009846B0" w:rsidRDefault="00916DC6" w:rsidP="00916DC6">
      <w:r w:rsidRPr="009846B0">
        <w:rPr>
          <w:b/>
          <w:i/>
        </w:rPr>
        <w:lastRenderedPageBreak/>
        <w:t>Note:  All italicized text (including footnotes) is for use in preparing this form and shall be deleted from the final product.</w:t>
      </w:r>
    </w:p>
    <w:p w:rsidR="00553A60" w:rsidRPr="009846B0" w:rsidRDefault="00553A60"/>
    <w:p w:rsidR="00845C1E" w:rsidRPr="009846B0" w:rsidRDefault="00845C1E"/>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66472B" w:rsidRPr="009846B0" w:rsidRDefault="0066472B"/>
    <w:p w:rsidR="00916DC6" w:rsidRPr="009846B0" w:rsidRDefault="00916DC6"/>
    <w:p w:rsidR="00916DC6" w:rsidRPr="009846B0" w:rsidRDefault="00916DC6"/>
    <w:p w:rsidR="00916DC6" w:rsidRPr="009846B0" w:rsidRDefault="00916DC6"/>
    <w:p w:rsidR="00916DC6" w:rsidRPr="009846B0" w:rsidRDefault="00916DC6"/>
    <w:p w:rsidR="00916DC6" w:rsidRPr="009846B0" w:rsidRDefault="00916DC6"/>
    <w:p w:rsidR="0085072C" w:rsidRPr="009846B0" w:rsidRDefault="0085072C">
      <w:pPr>
        <w:rPr>
          <w:rFonts w:ascii="Times" w:hAnsi="Times"/>
          <w:b/>
          <w:bCs/>
          <w:iCs/>
          <w:smallCaps/>
          <w:sz w:val="32"/>
        </w:rPr>
      </w:pPr>
      <w:bookmarkStart w:id="358" w:name="_Toc428352208"/>
      <w:bookmarkStart w:id="359" w:name="_Toc438907199"/>
      <w:bookmarkStart w:id="360" w:name="_Toc438907299"/>
      <w:bookmarkStart w:id="361" w:name="_Toc471555886"/>
      <w:bookmarkStart w:id="362" w:name="_Toc73333194"/>
      <w:bookmarkStart w:id="363" w:name="_Toc364163343"/>
      <w:r w:rsidRPr="009846B0">
        <w:rPr>
          <w:bCs/>
          <w:iCs/>
        </w:rPr>
        <w:br w:type="page"/>
      </w:r>
    </w:p>
    <w:p w:rsidR="00845C1E" w:rsidRPr="009846B0" w:rsidRDefault="008715DB">
      <w:pPr>
        <w:pStyle w:val="Heading5"/>
        <w:jc w:val="center"/>
        <w:rPr>
          <w:bCs/>
        </w:rPr>
      </w:pPr>
      <w:r w:rsidRPr="009846B0">
        <w:rPr>
          <w:bCs/>
          <w:iCs/>
        </w:rPr>
        <w:lastRenderedPageBreak/>
        <w:t>4</w:t>
      </w:r>
      <w:r w:rsidR="00845C1E" w:rsidRPr="009846B0">
        <w:rPr>
          <w:bCs/>
        </w:rPr>
        <w:t>.  Bank Guarantee for Advance Payment</w:t>
      </w:r>
      <w:bookmarkEnd w:id="358"/>
      <w:bookmarkEnd w:id="359"/>
      <w:bookmarkEnd w:id="360"/>
      <w:bookmarkEnd w:id="361"/>
      <w:bookmarkEnd w:id="362"/>
      <w:bookmarkEnd w:id="363"/>
    </w:p>
    <w:p w:rsidR="00845C1E" w:rsidRPr="009846B0" w:rsidRDefault="00845C1E">
      <w:pPr>
        <w:rPr>
          <w:i/>
          <w:iCs/>
        </w:rPr>
      </w:pPr>
      <w:r w:rsidRPr="009846B0">
        <w:rPr>
          <w:i/>
          <w:iCs/>
        </w:rPr>
        <w:t xml:space="preserve">[The bank, as requested by the successful Bidder, shall fill in this form in accordance with the instructions indicated.] </w:t>
      </w:r>
    </w:p>
    <w:p w:rsidR="00845C1E" w:rsidRPr="009846B0" w:rsidRDefault="00845C1E">
      <w:pPr>
        <w:suppressAutoHyphens/>
      </w:pPr>
    </w:p>
    <w:p w:rsidR="00845C1E" w:rsidRPr="009846B0" w:rsidRDefault="00845C1E">
      <w:pPr>
        <w:jc w:val="right"/>
      </w:pPr>
      <w:r w:rsidRPr="009846B0">
        <w:t xml:space="preserve">Date: </w:t>
      </w:r>
      <w:r w:rsidRPr="009846B0">
        <w:rPr>
          <w:i/>
          <w:iCs/>
        </w:rPr>
        <w:t>[insert date (as day, month, and year) of Bid Submission]</w:t>
      </w:r>
    </w:p>
    <w:p w:rsidR="00845C1E" w:rsidRPr="009846B0" w:rsidRDefault="00806A5C">
      <w:pPr>
        <w:jc w:val="right"/>
      </w:pPr>
      <w:r w:rsidRPr="009846B0">
        <w:t>N</w:t>
      </w:r>
      <w:r w:rsidR="00845C1E" w:rsidRPr="009846B0">
        <w:t xml:space="preserve">CB No. and title: </w:t>
      </w:r>
      <w:r w:rsidR="00845C1E" w:rsidRPr="009846B0">
        <w:rPr>
          <w:i/>
          <w:iCs/>
        </w:rPr>
        <w:t>[insert number and title of bidding process]</w:t>
      </w:r>
    </w:p>
    <w:p w:rsidR="00845C1E" w:rsidRPr="009846B0" w:rsidRDefault="00845C1E">
      <w:pPr>
        <w:rPr>
          <w:i/>
          <w:iCs/>
        </w:rPr>
      </w:pPr>
    </w:p>
    <w:p w:rsidR="00845C1E" w:rsidRPr="009846B0" w:rsidRDefault="00845C1E">
      <w:pPr>
        <w:spacing w:after="200"/>
        <w:rPr>
          <w:i/>
          <w:iCs/>
        </w:rPr>
      </w:pPr>
      <w:r w:rsidRPr="009846B0">
        <w:rPr>
          <w:i/>
          <w:iCs/>
        </w:rPr>
        <w:t xml:space="preserve">[bank’s letterhead] </w:t>
      </w:r>
    </w:p>
    <w:p w:rsidR="00845C1E" w:rsidRPr="009846B0" w:rsidRDefault="00845C1E">
      <w:pPr>
        <w:spacing w:after="200"/>
        <w:rPr>
          <w:i/>
          <w:iCs/>
          <w:sz w:val="20"/>
        </w:rPr>
      </w:pPr>
      <w:r w:rsidRPr="009846B0">
        <w:rPr>
          <w:b/>
          <w:bCs/>
        </w:rPr>
        <w:t>Beneficiary:</w:t>
      </w:r>
      <w:r w:rsidRPr="009846B0">
        <w:tab/>
      </w:r>
      <w:r w:rsidRPr="009846B0">
        <w:rPr>
          <w:i/>
          <w:iCs/>
        </w:rPr>
        <w:t>[insert legal name and address of Purchaser]</w:t>
      </w:r>
    </w:p>
    <w:p w:rsidR="00845C1E" w:rsidRPr="009846B0" w:rsidRDefault="00845C1E">
      <w:pPr>
        <w:spacing w:after="200"/>
      </w:pPr>
      <w:r w:rsidRPr="009846B0">
        <w:rPr>
          <w:b/>
          <w:bCs/>
        </w:rPr>
        <w:t>ADVANCE PAYMENT GUARANTEE No.:</w:t>
      </w:r>
      <w:r w:rsidR="00916DC6" w:rsidRPr="009846B0">
        <w:rPr>
          <w:b/>
          <w:bCs/>
        </w:rPr>
        <w:t xml:space="preserve"> </w:t>
      </w:r>
      <w:r w:rsidRPr="009846B0">
        <w:rPr>
          <w:i/>
          <w:iCs/>
        </w:rPr>
        <w:t>[insert Advance Payment Guarantee no.]</w:t>
      </w:r>
    </w:p>
    <w:p w:rsidR="00845C1E" w:rsidRPr="009846B0" w:rsidRDefault="00845C1E">
      <w:pPr>
        <w:spacing w:after="200"/>
        <w:jc w:val="both"/>
      </w:pPr>
      <w:r w:rsidRPr="009846B0">
        <w:t xml:space="preserve">We, </w:t>
      </w:r>
      <w:r w:rsidRPr="009846B0">
        <w:rPr>
          <w:i/>
          <w:iCs/>
        </w:rPr>
        <w:t>[insert legal name and address of bank],</w:t>
      </w:r>
      <w:r w:rsidRPr="009846B0">
        <w:t xml:space="preserve"> have been informed that </w:t>
      </w:r>
      <w:r w:rsidRPr="009846B0">
        <w:rPr>
          <w:bCs/>
          <w:i/>
          <w:iCs/>
        </w:rPr>
        <w:t>[insert complete name and address of Supplier]</w:t>
      </w:r>
      <w:r w:rsidRPr="009846B0">
        <w:t xml:space="preserve"> (hereinafter called "the Supplier") has entered into Contract No. </w:t>
      </w:r>
      <w:r w:rsidRPr="009846B0">
        <w:rPr>
          <w:i/>
          <w:iCs/>
        </w:rPr>
        <w:t>[insert number]</w:t>
      </w:r>
      <w:r w:rsidRPr="009846B0">
        <w:t xml:space="preserve"> dated </w:t>
      </w:r>
      <w:r w:rsidRPr="009846B0">
        <w:rPr>
          <w:i/>
          <w:iCs/>
        </w:rPr>
        <w:t>[insert date of Agreement]</w:t>
      </w:r>
      <w:r w:rsidRPr="009846B0">
        <w:t xml:space="preserve"> with you, for the supply of </w:t>
      </w:r>
      <w:r w:rsidRPr="009846B0">
        <w:rPr>
          <w:i/>
          <w:iCs/>
        </w:rPr>
        <w:t>[insert types of Goods to be delivered]</w:t>
      </w:r>
      <w:r w:rsidRPr="009846B0">
        <w:t xml:space="preserve">(hereinafter called "the Contract"). </w:t>
      </w:r>
    </w:p>
    <w:p w:rsidR="00845C1E" w:rsidRPr="009846B0" w:rsidRDefault="00845C1E">
      <w:pPr>
        <w:spacing w:after="200"/>
        <w:jc w:val="both"/>
      </w:pPr>
      <w:r w:rsidRPr="009846B0">
        <w:t>Furthermore, we understand that, according to the conditions of the Contract, an advance is to be made against an advance payment guarantee.</w:t>
      </w:r>
    </w:p>
    <w:p w:rsidR="00845C1E" w:rsidRPr="009846B0" w:rsidRDefault="00845C1E">
      <w:pPr>
        <w:spacing w:after="200"/>
        <w:jc w:val="both"/>
      </w:pPr>
      <w:r w:rsidRPr="009846B0">
        <w:t xml:space="preserve">At the request of the Supplier, we hereby irrevocably undertake to pay you any sum or sums not exceeding in total an amount of </w:t>
      </w:r>
      <w:r w:rsidRPr="009846B0">
        <w:rPr>
          <w:i/>
          <w:iCs/>
        </w:rPr>
        <w:t>[insert amount(s)</w:t>
      </w:r>
      <w:r w:rsidRPr="009846B0">
        <w:rPr>
          <w:rStyle w:val="FootnoteReference"/>
          <w:i/>
          <w:iCs/>
        </w:rPr>
        <w:footnoteReference w:id="18"/>
      </w:r>
      <w:r w:rsidRPr="009846B0">
        <w:rPr>
          <w:i/>
          <w:iCs/>
        </w:rPr>
        <w:t xml:space="preserve"> in figures and words] </w:t>
      </w:r>
      <w:r w:rsidRPr="009846B0">
        <w:t xml:space="preserve">upon receipt by us of your first demand in writing declaring that the Supplier is in breach of its obligation under the Contract because the Supplier used the advance payment for purposes other than toward delivery of the Goods. </w:t>
      </w:r>
    </w:p>
    <w:p w:rsidR="00177140" w:rsidRPr="009846B0" w:rsidRDefault="00845C1E" w:rsidP="00177140">
      <w:pPr>
        <w:pStyle w:val="NormalWeb"/>
        <w:jc w:val="both"/>
        <w:rPr>
          <w:rFonts w:ascii="Times New Roman" w:eastAsia="Times New Roman" w:hAnsi="Times New Roman" w:cs="Times New Roman"/>
          <w:szCs w:val="20"/>
        </w:rPr>
      </w:pPr>
      <w:r w:rsidRPr="009846B0">
        <w:rPr>
          <w:rFonts w:ascii="Times New Roman" w:eastAsia="Times New Roman" w:hAnsi="Times New Roman" w:cs="Times New Roman"/>
          <w:szCs w:val="20"/>
        </w:rPr>
        <w:t>It is a condition for any claim and payment under this Guarantee to be made that the advance payment referred to above must have been received by the Supplier on its account [insert number</w:t>
      </w:r>
      <w:r w:rsidR="00916DC6" w:rsidRPr="009846B0">
        <w:rPr>
          <w:rFonts w:ascii="Times New Roman" w:eastAsia="Times New Roman" w:hAnsi="Times New Roman" w:cs="Times New Roman"/>
          <w:szCs w:val="20"/>
        </w:rPr>
        <w:t xml:space="preserve"> </w:t>
      </w:r>
      <w:r w:rsidRPr="009846B0">
        <w:rPr>
          <w:rFonts w:ascii="Times New Roman" w:eastAsia="Times New Roman" w:hAnsi="Times New Roman" w:cs="Times New Roman"/>
          <w:szCs w:val="20"/>
        </w:rPr>
        <w:t>and domicile of the account]</w:t>
      </w:r>
    </w:p>
    <w:p w:rsidR="00845C1E" w:rsidRPr="009846B0" w:rsidRDefault="00845C1E">
      <w:pPr>
        <w:spacing w:after="200"/>
        <w:jc w:val="both"/>
        <w:rPr>
          <w:bCs/>
          <w:i/>
          <w:iCs/>
        </w:rPr>
      </w:pPr>
      <w:r w:rsidRPr="009846B0">
        <w:t xml:space="preserve">This Guarantee shall remain valid and in full effect from the date of the advance payment received by the Supplier under the Contract until </w:t>
      </w:r>
      <w:r w:rsidRPr="009846B0">
        <w:rPr>
          <w:bCs/>
          <w:i/>
          <w:iCs/>
        </w:rPr>
        <w:t>[insert date</w:t>
      </w:r>
      <w:r w:rsidRPr="009846B0">
        <w:rPr>
          <w:rStyle w:val="FootnoteReference"/>
          <w:bCs/>
          <w:i/>
          <w:iCs/>
        </w:rPr>
        <w:footnoteReference w:id="19"/>
      </w:r>
      <w:r w:rsidRPr="009846B0">
        <w:rPr>
          <w:bCs/>
          <w:i/>
          <w:iCs/>
        </w:rPr>
        <w:t>].</w:t>
      </w:r>
    </w:p>
    <w:p w:rsidR="00845C1E" w:rsidRPr="009846B0" w:rsidRDefault="00177140" w:rsidP="009846B0">
      <w:pPr>
        <w:pStyle w:val="NormalWeb"/>
        <w:jc w:val="both"/>
        <w:rPr>
          <w:sz w:val="20"/>
        </w:rPr>
      </w:pPr>
      <w:r w:rsidRPr="009846B0">
        <w:rPr>
          <w:rFonts w:ascii="Times New Roman" w:hAnsi="Times New Roman"/>
        </w:rPr>
        <w:t>This guarantee is subject to the Uniform Rules for Demand Guarantees (URDG) 2010 Revision, ICC Publication No.758, except that the supporting statement under Article 15(a) is hereby excluded.</w:t>
      </w:r>
      <w:r w:rsidR="009846B0" w:rsidRPr="009846B0">
        <w:rPr>
          <w:sz w:val="20"/>
        </w:rPr>
        <w:t xml:space="preserve"> </w:t>
      </w:r>
    </w:p>
    <w:p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Pr="009846B0"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9846B0"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13" w:rsidRDefault="00F34F13">
      <w:r>
        <w:separator/>
      </w:r>
    </w:p>
  </w:endnote>
  <w:endnote w:type="continuationSeparator" w:id="0">
    <w:p w:rsidR="00F34F13" w:rsidRDefault="00F3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tabs>
        <w:tab w:val="clear" w:pos="4320"/>
        <w:tab w:val="clear" w:pos="8640"/>
        <w:tab w:val="right" w:leader="underscore" w:pos="9504"/>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tabs>
        <w:tab w:val="clear" w:pos="4320"/>
        <w:tab w:val="clear" w:pos="8640"/>
        <w:tab w:val="right" w:leader="underscore" w:pos="9504"/>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E2F70" w:rsidRDefault="000E2F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C6B95">
      <w:rPr>
        <w:rStyle w:val="PageNumber"/>
        <w:noProof/>
      </w:rPr>
      <w:t>114</w:t>
    </w:r>
    <w:r>
      <w:rPr>
        <w:rStyle w:val="PageNumber"/>
      </w:rPr>
      <w:fldChar w:fldCharType="end"/>
    </w:r>
  </w:p>
  <w:p w:rsidR="000E2F70" w:rsidRDefault="000E2F70">
    <w:pPr>
      <w:pStyle w:val="Footer"/>
      <w:framePr w:wrap="around" w:vAnchor="text" w:hAnchor="margin" w:xAlign="center" w:y="1"/>
      <w:rPr>
        <w:rStyle w:val="PageNumber"/>
      </w:rPr>
    </w:pPr>
  </w:p>
  <w:p w:rsidR="000E2F70" w:rsidRDefault="000E2F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B95">
      <w:rPr>
        <w:rStyle w:val="PageNumber"/>
        <w:noProof/>
      </w:rPr>
      <w:t>75</w:t>
    </w:r>
    <w:r>
      <w:rPr>
        <w:rStyle w:val="PageNumber"/>
      </w:rPr>
      <w:fldChar w:fldCharType="end"/>
    </w:r>
  </w:p>
  <w:p w:rsidR="000E2F70" w:rsidRDefault="000E2F70">
    <w:pPr>
      <w:pStyle w:val="Footer"/>
      <w:framePr w:wrap="around" w:vAnchor="text" w:hAnchor="page" w:x="5185" w:y="1"/>
      <w:rPr>
        <w:rStyle w:val="PageNumber"/>
      </w:rPr>
    </w:pPr>
  </w:p>
  <w:p w:rsidR="000E2F70" w:rsidRDefault="000E2F70">
    <w:pPr>
      <w:pStyle w:val="Footer"/>
      <w:framePr w:wrap="auto" w:hAnchor="tex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13" w:rsidRDefault="00F34F13">
      <w:r>
        <w:separator/>
      </w:r>
    </w:p>
  </w:footnote>
  <w:footnote w:type="continuationSeparator" w:id="0">
    <w:p w:rsidR="00F34F13" w:rsidRDefault="00F34F13">
      <w:r>
        <w:continuationSeparator/>
      </w:r>
    </w:p>
  </w:footnote>
  <w:footnote w:id="1">
    <w:p w:rsidR="000E2F70" w:rsidRPr="00D25F61" w:rsidDel="008E2812" w:rsidRDefault="000E2F70" w:rsidP="00885374">
      <w:pPr>
        <w:pStyle w:val="FootnoteText"/>
        <w:rPr>
          <w:ins w:id="236" w:author="RAMAN" w:date="2013-04-21T19:39:00Z"/>
          <w:del w:id="237" w:author="wb335182" w:date="2011-11-18T14:22:00Z"/>
        </w:rPr>
      </w:pPr>
      <w:r>
        <w:rPr>
          <w:rStyle w:val="FootnoteReference"/>
        </w:rPr>
        <w:footnoteRef/>
      </w:r>
      <w:r>
        <w:rPr>
          <w:i/>
          <w:iCs/>
        </w:rPr>
        <w:t>Bidder to use as appropriate</w:t>
      </w:r>
    </w:p>
  </w:footnote>
  <w:footnote w:id="2">
    <w:p w:rsidR="000E2F70" w:rsidRDefault="000E2F70" w:rsidP="00FA30B3">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3">
    <w:p w:rsidR="000E2F70" w:rsidRDefault="000E2F70" w:rsidP="00FA30B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rsidR="000E2F70" w:rsidRDefault="000E2F70" w:rsidP="00FA30B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rsidR="000E2F70" w:rsidRDefault="000E2F70" w:rsidP="00FA30B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rsidR="000E2F70" w:rsidRDefault="000E2F70" w:rsidP="00FA30B3">
      <w:pPr>
        <w:pStyle w:val="FootnoteText"/>
      </w:pPr>
      <w:r>
        <w:rPr>
          <w:rStyle w:val="FootnoteReference"/>
        </w:rPr>
        <w:footnoteRef/>
      </w:r>
      <w:r>
        <w:tab/>
      </w:r>
      <w:r w:rsidRPr="007C06E7">
        <w:t>For the purpose of this sub-paragraph, “party” refers to a participant in the procurement process or contract execution.</w:t>
      </w:r>
    </w:p>
  </w:footnote>
  <w:footnote w:id="7">
    <w:p w:rsidR="000E2F70" w:rsidRDefault="000E2F70"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rsidR="000E2F70" w:rsidRDefault="000E2F70" w:rsidP="00FA30B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rsidR="000E2F70" w:rsidRDefault="000E2F70"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0">
    <w:p w:rsidR="000E2F70" w:rsidRDefault="000E2F70" w:rsidP="00E455BF">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rsidR="000E2F70" w:rsidRDefault="000E2F70" w:rsidP="00E455BF">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rsidR="000E2F70" w:rsidRDefault="000E2F70" w:rsidP="00E455BF">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rsidR="000E2F70" w:rsidRDefault="000E2F70" w:rsidP="00E455BF">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rsidR="000E2F70" w:rsidRDefault="000E2F70"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rsidR="000E2F70" w:rsidRDefault="000E2F70" w:rsidP="00E455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rsidR="000E2F70" w:rsidRPr="00BC09A2" w:rsidRDefault="000E2F70" w:rsidP="00916DC6">
      <w:pPr>
        <w:pStyle w:val="FootnoteText"/>
        <w:jc w:val="both"/>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gramEnd"/>
      <w:r w:rsidRPr="00BC09A2">
        <w:rPr>
          <w:i/>
        </w:rPr>
        <w:t xml:space="preserve">ies) of the Contract or a freely convertible currency acceptable to the </w:t>
      </w:r>
      <w:r>
        <w:rPr>
          <w:i/>
        </w:rPr>
        <w:t>Beneficiary</w:t>
      </w:r>
      <w:r w:rsidRPr="00BC09A2">
        <w:rPr>
          <w:i/>
        </w:rPr>
        <w:t>.</w:t>
      </w:r>
    </w:p>
  </w:footnote>
  <w:footnote w:id="17">
    <w:p w:rsidR="000E2F70" w:rsidRPr="00BC09A2" w:rsidDel="0066472B" w:rsidRDefault="000E2F70" w:rsidP="00916DC6">
      <w:pPr>
        <w:pStyle w:val="FootnoteText"/>
        <w:jc w:val="both"/>
        <w:rPr>
          <w:ins w:id="356" w:author="WB " w:date="2014-03-11T21:23:00Z"/>
          <w:del w:id="357" w:author="RAMAN" w:date="2014-09-10T11:47:00Z"/>
          <w:i/>
          <w:iCs/>
        </w:rPr>
      </w:pPr>
    </w:p>
  </w:footnote>
  <w:footnote w:id="18">
    <w:p w:rsidR="000E2F70" w:rsidRDefault="000E2F70">
      <w:pPr>
        <w:pStyle w:val="FootnoteText"/>
        <w:jc w:val="both"/>
      </w:pPr>
      <w:r>
        <w:rPr>
          <w:rStyle w:val="FootnoteReference"/>
        </w:rPr>
        <w:footnoteRef/>
      </w:r>
      <w:r>
        <w:rPr>
          <w:i/>
          <w:iCs/>
        </w:rPr>
        <w:t xml:space="preserve">The bank shall insert the amount(s) specified in the SCC and denominated, as specified in the SCC, either in the </w:t>
      </w:r>
      <w:proofErr w:type="gramStart"/>
      <w:r>
        <w:rPr>
          <w:i/>
          <w:iCs/>
        </w:rPr>
        <w:t>currency(</w:t>
      </w:r>
      <w:proofErr w:type="gramEnd"/>
      <w:r>
        <w:rPr>
          <w:i/>
          <w:iCs/>
        </w:rPr>
        <w:t>ies) of the Contract or a freely convertible currency acceptable to the Purchaser.</w:t>
      </w:r>
    </w:p>
  </w:footnote>
  <w:footnote w:id="19">
    <w:p w:rsidR="000E2F70" w:rsidRDefault="000E2F70">
      <w:pPr>
        <w:pStyle w:val="FootnoteText"/>
        <w:jc w:val="both"/>
        <w:rPr>
          <w:i/>
          <w:iCs/>
        </w:rPr>
      </w:pPr>
      <w:r>
        <w:rPr>
          <w:rStyle w:val="FootnoteReference"/>
          <w:i/>
          <w:iCs/>
        </w:rPr>
        <w:footnoteRef/>
      </w:r>
      <w:r>
        <w:rPr>
          <w:i/>
          <w:iCs/>
        </w:rPr>
        <w:t xml:space="preserve"> 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tabs>
        <w:tab w:val="right" w:pos="9720"/>
      </w:tabs>
      <w:ind w:right="-36"/>
    </w:pPr>
    <w:r>
      <w:rPr>
        <w:rStyle w:val="PageNumber"/>
      </w:rPr>
      <w:tab/>
    </w:r>
  </w:p>
  <w:p w:rsidR="000E2F70" w:rsidRDefault="000E2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E2F70" w:rsidRDefault="000E2F70">
    <w:pPr>
      <w:pStyle w:val="Header"/>
      <w:ind w:right="54" w:firstLine="360"/>
      <w:jc w:val="right"/>
    </w:pPr>
    <w:r>
      <w:t>Section I Instructions to Bidders</w:t>
    </w:r>
  </w:p>
  <w:p w:rsidR="000E2F70" w:rsidRDefault="000E2F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6B95">
      <w:rPr>
        <w:rStyle w:val="PageNumber"/>
        <w:noProof/>
      </w:rPr>
      <w:t>17</w:t>
    </w:r>
    <w:r>
      <w:rPr>
        <w:rStyle w:val="PageNumber"/>
      </w:rPr>
      <w:fldChar w:fldCharType="end"/>
    </w:r>
  </w:p>
  <w:p w:rsidR="000E2F70" w:rsidRDefault="000E2F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pPr>
    <w:r>
      <w:tab/>
    </w:r>
    <w:r>
      <w:rPr>
        <w:rStyle w:val="PageNumber"/>
      </w:rPr>
      <w:fldChar w:fldCharType="begin"/>
    </w:r>
    <w:r>
      <w:rPr>
        <w:rStyle w:val="PageNumber"/>
      </w:rPr>
      <w:instrText xml:space="preserve"> PAGE </w:instrText>
    </w:r>
    <w:r>
      <w:rPr>
        <w:rStyle w:val="PageNumber"/>
      </w:rPr>
      <w:fldChar w:fldCharType="separate"/>
    </w:r>
    <w:r w:rsidR="00AC6B95">
      <w:rPr>
        <w:rStyle w:val="PageNumber"/>
        <w:noProof/>
      </w:rPr>
      <w:t>9</w:t>
    </w:r>
    <w:r>
      <w:rPr>
        <w:rStyle w:val="PageNumber"/>
      </w:rPr>
      <w:fldChar w:fldCharType="end"/>
    </w:r>
    <w:r>
      <w:tab/>
    </w:r>
  </w:p>
  <w:p w:rsidR="000E2F70" w:rsidRDefault="000E2F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rsidR="000E2F70" w:rsidRDefault="000E2F7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framePr w:wrap="around" w:vAnchor="text" w:hAnchor="margin" w:xAlign="outside" w:y="1"/>
      <w:rPr>
        <w:rStyle w:val="PageNumber"/>
      </w:rPr>
    </w:pPr>
  </w:p>
  <w:p w:rsidR="000E2F70" w:rsidRDefault="000E2F70">
    <w:pPr>
      <w:pStyle w:val="Header"/>
      <w:ind w:right="-36"/>
    </w:pPr>
    <w:r>
      <w:tab/>
    </w:r>
  </w:p>
  <w:p w:rsidR="000E2F70" w:rsidRDefault="000E2F7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C6B95">
      <w:rPr>
        <w:rStyle w:val="PageNumber"/>
        <w:noProof/>
      </w:rPr>
      <w:t>58</w:t>
    </w:r>
    <w:r>
      <w:rPr>
        <w:rStyle w:val="PageNumber"/>
      </w:rPr>
      <w:fldChar w:fldCharType="end"/>
    </w:r>
  </w:p>
  <w:p w:rsidR="000E2F70" w:rsidRDefault="000E2F7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0" w:rsidRDefault="000E2F70">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C6B95">
      <w:rPr>
        <w:rStyle w:val="PageNumber"/>
        <w:noProof/>
      </w:rPr>
      <w:t>75</w:t>
    </w:r>
    <w:r>
      <w:rPr>
        <w:rStyle w:val="PageNumber"/>
      </w:rPr>
      <w:fldChar w:fldCharType="end"/>
    </w:r>
  </w:p>
  <w:p w:rsidR="000E2F70" w:rsidRDefault="000E2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A6F0793"/>
    <w:multiLevelType w:val="multilevel"/>
    <w:tmpl w:val="70C83734"/>
    <w:lvl w:ilvl="0">
      <w:start w:val="2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2">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18720D07"/>
    <w:multiLevelType w:val="multilevel"/>
    <w:tmpl w:val="7F100A6A"/>
    <w:lvl w:ilvl="0">
      <w:start w:val="30"/>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23">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2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39">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5">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6">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47">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2">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5">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5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nsid w:val="5FA33169"/>
    <w:multiLevelType w:val="hybridMultilevel"/>
    <w:tmpl w:val="68365CE4"/>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59">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6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63">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65">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68">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71">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73">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77">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79">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82">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8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5">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88">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9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8"/>
  </w:num>
  <w:num w:numId="3">
    <w:abstractNumId w:val="44"/>
  </w:num>
  <w:num w:numId="4">
    <w:abstractNumId w:val="68"/>
  </w:num>
  <w:num w:numId="5">
    <w:abstractNumId w:val="11"/>
  </w:num>
  <w:num w:numId="6">
    <w:abstractNumId w:val="63"/>
  </w:num>
  <w:num w:numId="7">
    <w:abstractNumId w:val="78"/>
  </w:num>
  <w:num w:numId="8">
    <w:abstractNumId w:val="67"/>
  </w:num>
  <w:num w:numId="9">
    <w:abstractNumId w:val="25"/>
  </w:num>
  <w:num w:numId="10">
    <w:abstractNumId w:val="73"/>
  </w:num>
  <w:num w:numId="11">
    <w:abstractNumId w:val="51"/>
  </w:num>
  <w:num w:numId="12">
    <w:abstractNumId w:val="69"/>
  </w:num>
  <w:num w:numId="13">
    <w:abstractNumId w:val="49"/>
  </w:num>
  <w:num w:numId="14">
    <w:abstractNumId w:val="59"/>
  </w:num>
  <w:num w:numId="15">
    <w:abstractNumId w:val="54"/>
  </w:num>
  <w:num w:numId="16">
    <w:abstractNumId w:val="45"/>
  </w:num>
  <w:num w:numId="17">
    <w:abstractNumId w:val="12"/>
  </w:num>
  <w:num w:numId="18">
    <w:abstractNumId w:val="87"/>
  </w:num>
  <w:num w:numId="19">
    <w:abstractNumId w:val="32"/>
  </w:num>
  <w:num w:numId="20">
    <w:abstractNumId w:val="84"/>
  </w:num>
  <w:num w:numId="21">
    <w:abstractNumId w:val="84"/>
  </w:num>
  <w:num w:numId="22">
    <w:abstractNumId w:val="32"/>
  </w:num>
  <w:num w:numId="23">
    <w:abstractNumId w:val="32"/>
  </w:num>
  <w:num w:numId="24">
    <w:abstractNumId w:val="84"/>
  </w:num>
  <w:num w:numId="25">
    <w:abstractNumId w:val="32"/>
  </w:num>
  <w:num w:numId="26">
    <w:abstractNumId w:val="84"/>
  </w:num>
  <w:num w:numId="27">
    <w:abstractNumId w:val="32"/>
  </w:num>
  <w:num w:numId="28">
    <w:abstractNumId w:val="84"/>
  </w:num>
  <w:num w:numId="29">
    <w:abstractNumId w:val="32"/>
  </w:num>
  <w:num w:numId="30">
    <w:abstractNumId w:val="84"/>
  </w:num>
  <w:num w:numId="31">
    <w:abstractNumId w:val="93"/>
  </w:num>
  <w:num w:numId="32">
    <w:abstractNumId w:val="65"/>
  </w:num>
  <w:num w:numId="33">
    <w:abstractNumId w:val="57"/>
  </w:num>
  <w:num w:numId="34">
    <w:abstractNumId w:val="92"/>
  </w:num>
  <w:num w:numId="35">
    <w:abstractNumId w:val="29"/>
  </w:num>
  <w:num w:numId="36">
    <w:abstractNumId w:val="18"/>
  </w:num>
  <w:num w:numId="37">
    <w:abstractNumId w:val="9"/>
  </w:num>
  <w:num w:numId="38">
    <w:abstractNumId w:val="5"/>
  </w:num>
  <w:num w:numId="39">
    <w:abstractNumId w:val="33"/>
  </w:num>
  <w:num w:numId="40">
    <w:abstractNumId w:val="13"/>
  </w:num>
  <w:num w:numId="41">
    <w:abstractNumId w:val="79"/>
  </w:num>
  <w:num w:numId="42">
    <w:abstractNumId w:val="86"/>
  </w:num>
  <w:num w:numId="43">
    <w:abstractNumId w:val="40"/>
  </w:num>
  <w:num w:numId="44">
    <w:abstractNumId w:val="53"/>
  </w:num>
  <w:num w:numId="45">
    <w:abstractNumId w:val="36"/>
  </w:num>
  <w:num w:numId="46">
    <w:abstractNumId w:val="30"/>
  </w:num>
  <w:num w:numId="47">
    <w:abstractNumId w:val="56"/>
  </w:num>
  <w:num w:numId="48">
    <w:abstractNumId w:val="47"/>
  </w:num>
  <w:num w:numId="49">
    <w:abstractNumId w:val="35"/>
  </w:num>
  <w:num w:numId="50">
    <w:abstractNumId w:val="50"/>
  </w:num>
  <w:num w:numId="51">
    <w:abstractNumId w:val="74"/>
  </w:num>
  <w:num w:numId="52">
    <w:abstractNumId w:val="91"/>
  </w:num>
  <w:num w:numId="53">
    <w:abstractNumId w:val="3"/>
  </w:num>
  <w:num w:numId="54">
    <w:abstractNumId w:val="17"/>
  </w:num>
  <w:num w:numId="55">
    <w:abstractNumId w:val="37"/>
  </w:num>
  <w:num w:numId="56">
    <w:abstractNumId w:val="20"/>
  </w:num>
  <w:num w:numId="57">
    <w:abstractNumId w:val="24"/>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num>
  <w:num w:numId="60">
    <w:abstractNumId w:val="42"/>
  </w:num>
  <w:num w:numId="61">
    <w:abstractNumId w:val="83"/>
  </w:num>
  <w:num w:numId="62">
    <w:abstractNumId w:val="1"/>
  </w:num>
  <w:num w:numId="63">
    <w:abstractNumId w:val="21"/>
  </w:num>
  <w:num w:numId="64">
    <w:abstractNumId w:val="23"/>
  </w:num>
  <w:num w:numId="65">
    <w:abstractNumId w:val="7"/>
  </w:num>
  <w:num w:numId="66">
    <w:abstractNumId w:val="34"/>
  </w:num>
  <w:num w:numId="67">
    <w:abstractNumId w:val="66"/>
  </w:num>
  <w:num w:numId="68">
    <w:abstractNumId w:val="61"/>
  </w:num>
  <w:num w:numId="69">
    <w:abstractNumId w:val="70"/>
  </w:num>
  <w:num w:numId="70">
    <w:abstractNumId w:val="75"/>
  </w:num>
  <w:num w:numId="71">
    <w:abstractNumId w:val="66"/>
    <w:lvlOverride w:ilvl="0">
      <w:startOverride w:val="4"/>
    </w:lvlOverride>
    <w:lvlOverride w:ilvl="1">
      <w:startOverride w:val="2"/>
    </w:lvlOverride>
  </w:num>
  <w:num w:numId="72">
    <w:abstractNumId w:val="72"/>
  </w:num>
  <w:num w:numId="73">
    <w:abstractNumId w:val="4"/>
  </w:num>
  <w:num w:numId="74">
    <w:abstractNumId w:val="64"/>
  </w:num>
  <w:num w:numId="75">
    <w:abstractNumId w:val="81"/>
  </w:num>
  <w:num w:numId="76">
    <w:abstractNumId w:val="89"/>
  </w:num>
  <w:num w:numId="77">
    <w:abstractNumId w:val="22"/>
  </w:num>
  <w:num w:numId="78">
    <w:abstractNumId w:val="88"/>
  </w:num>
  <w:num w:numId="79">
    <w:abstractNumId w:val="10"/>
  </w:num>
  <w:num w:numId="80">
    <w:abstractNumId w:val="55"/>
  </w:num>
  <w:num w:numId="81">
    <w:abstractNumId w:val="60"/>
  </w:num>
  <w:num w:numId="82">
    <w:abstractNumId w:val="82"/>
  </w:num>
  <w:num w:numId="83">
    <w:abstractNumId w:val="62"/>
  </w:num>
  <w:num w:numId="84">
    <w:abstractNumId w:val="38"/>
  </w:num>
  <w:num w:numId="85">
    <w:abstractNumId w:val="76"/>
  </w:num>
  <w:num w:numId="86">
    <w:abstractNumId w:val="26"/>
  </w:num>
  <w:num w:numId="87">
    <w:abstractNumId w:val="41"/>
  </w:num>
  <w:num w:numId="88">
    <w:abstractNumId w:val="15"/>
  </w:num>
  <w:num w:numId="89">
    <w:abstractNumId w:val="16"/>
  </w:num>
  <w:num w:numId="90">
    <w:abstractNumId w:val="6"/>
  </w:num>
  <w:num w:numId="91">
    <w:abstractNumId w:val="90"/>
  </w:num>
  <w:num w:numId="92">
    <w:abstractNumId w:val="8"/>
  </w:num>
  <w:num w:numId="93">
    <w:abstractNumId w:val="80"/>
  </w:num>
  <w:num w:numId="94">
    <w:abstractNumId w:val="46"/>
  </w:num>
  <w:num w:numId="95">
    <w:abstractNumId w:val="2"/>
  </w:num>
  <w:num w:numId="96">
    <w:abstractNumId w:val="19"/>
  </w:num>
  <w:num w:numId="97">
    <w:abstractNumId w:val="39"/>
  </w:num>
  <w:num w:numId="98">
    <w:abstractNumId w:val="27"/>
  </w:num>
  <w:num w:numId="99">
    <w:abstractNumId w:val="71"/>
  </w:num>
  <w:num w:numId="100">
    <w:abstractNumId w:val="43"/>
  </w:num>
  <w:num w:numId="101">
    <w:abstractNumId w:val="85"/>
  </w:num>
  <w:num w:numId="102">
    <w:abstractNumId w:val="52"/>
  </w:num>
  <w:num w:numId="103">
    <w:abstractNumId w:val="31"/>
  </w:num>
  <w:num w:numId="104">
    <w:abstractNumId w:val="48"/>
  </w:num>
  <w:num w:numId="105">
    <w:abstractNumId w:val="1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C7"/>
    <w:rsid w:val="00002586"/>
    <w:rsid w:val="000027A8"/>
    <w:rsid w:val="00003608"/>
    <w:rsid w:val="00007BFB"/>
    <w:rsid w:val="000146F7"/>
    <w:rsid w:val="000155E1"/>
    <w:rsid w:val="0002200D"/>
    <w:rsid w:val="00030234"/>
    <w:rsid w:val="00036A93"/>
    <w:rsid w:val="000415D4"/>
    <w:rsid w:val="0005067B"/>
    <w:rsid w:val="000506DD"/>
    <w:rsid w:val="0005271D"/>
    <w:rsid w:val="00067865"/>
    <w:rsid w:val="00074D89"/>
    <w:rsid w:val="00075494"/>
    <w:rsid w:val="00086FA0"/>
    <w:rsid w:val="00093915"/>
    <w:rsid w:val="000B0C9C"/>
    <w:rsid w:val="000B1513"/>
    <w:rsid w:val="000E2F70"/>
    <w:rsid w:val="000E3AA5"/>
    <w:rsid w:val="000E3FAF"/>
    <w:rsid w:val="000E52B9"/>
    <w:rsid w:val="000F3C22"/>
    <w:rsid w:val="000F5FD4"/>
    <w:rsid w:val="00100E7A"/>
    <w:rsid w:val="00100E82"/>
    <w:rsid w:val="00105E8A"/>
    <w:rsid w:val="00121DF5"/>
    <w:rsid w:val="00130FE0"/>
    <w:rsid w:val="001324DF"/>
    <w:rsid w:val="001362D7"/>
    <w:rsid w:val="00137D73"/>
    <w:rsid w:val="0017697D"/>
    <w:rsid w:val="00177140"/>
    <w:rsid w:val="001824D6"/>
    <w:rsid w:val="00186150"/>
    <w:rsid w:val="00186F7F"/>
    <w:rsid w:val="001A4082"/>
    <w:rsid w:val="001A6B05"/>
    <w:rsid w:val="001C1E25"/>
    <w:rsid w:val="001D565C"/>
    <w:rsid w:val="001F036F"/>
    <w:rsid w:val="001F0431"/>
    <w:rsid w:val="001F3338"/>
    <w:rsid w:val="001F652A"/>
    <w:rsid w:val="00204751"/>
    <w:rsid w:val="00205B50"/>
    <w:rsid w:val="0021054D"/>
    <w:rsid w:val="0021704E"/>
    <w:rsid w:val="002642A4"/>
    <w:rsid w:val="00266576"/>
    <w:rsid w:val="002B63E0"/>
    <w:rsid w:val="002C2AB1"/>
    <w:rsid w:val="002C36D6"/>
    <w:rsid w:val="002C43A5"/>
    <w:rsid w:val="002D0101"/>
    <w:rsid w:val="002D4601"/>
    <w:rsid w:val="003114B2"/>
    <w:rsid w:val="00322D2E"/>
    <w:rsid w:val="00330573"/>
    <w:rsid w:val="0034492A"/>
    <w:rsid w:val="0035101B"/>
    <w:rsid w:val="00356E85"/>
    <w:rsid w:val="00373E9D"/>
    <w:rsid w:val="003A28C4"/>
    <w:rsid w:val="003A385F"/>
    <w:rsid w:val="003A779B"/>
    <w:rsid w:val="003B2968"/>
    <w:rsid w:val="003C0AC7"/>
    <w:rsid w:val="003C69B9"/>
    <w:rsid w:val="003D0A1A"/>
    <w:rsid w:val="003D1530"/>
    <w:rsid w:val="003D65F2"/>
    <w:rsid w:val="003E208B"/>
    <w:rsid w:val="003E7038"/>
    <w:rsid w:val="003F5179"/>
    <w:rsid w:val="003F56AC"/>
    <w:rsid w:val="003F7681"/>
    <w:rsid w:val="0040085B"/>
    <w:rsid w:val="00402708"/>
    <w:rsid w:val="004170C2"/>
    <w:rsid w:val="004251DD"/>
    <w:rsid w:val="00430836"/>
    <w:rsid w:val="00436522"/>
    <w:rsid w:val="00441825"/>
    <w:rsid w:val="00444C59"/>
    <w:rsid w:val="00446ECD"/>
    <w:rsid w:val="00480FAD"/>
    <w:rsid w:val="0049260C"/>
    <w:rsid w:val="00493903"/>
    <w:rsid w:val="00495A7B"/>
    <w:rsid w:val="004B1025"/>
    <w:rsid w:val="004B2FF8"/>
    <w:rsid w:val="004C066B"/>
    <w:rsid w:val="004C5BF0"/>
    <w:rsid w:val="004E4037"/>
    <w:rsid w:val="004E5868"/>
    <w:rsid w:val="004F1BEB"/>
    <w:rsid w:val="005000C5"/>
    <w:rsid w:val="00503AE4"/>
    <w:rsid w:val="00504C5D"/>
    <w:rsid w:val="00512EFE"/>
    <w:rsid w:val="00515008"/>
    <w:rsid w:val="005349B3"/>
    <w:rsid w:val="00546CE9"/>
    <w:rsid w:val="005530D4"/>
    <w:rsid w:val="00553A60"/>
    <w:rsid w:val="00555CCA"/>
    <w:rsid w:val="00577031"/>
    <w:rsid w:val="00577418"/>
    <w:rsid w:val="00587D6F"/>
    <w:rsid w:val="0059028E"/>
    <w:rsid w:val="00594A73"/>
    <w:rsid w:val="005B292F"/>
    <w:rsid w:val="005B5AD3"/>
    <w:rsid w:val="005C5CC8"/>
    <w:rsid w:val="005F4DC2"/>
    <w:rsid w:val="005F57D8"/>
    <w:rsid w:val="006178DA"/>
    <w:rsid w:val="006218BF"/>
    <w:rsid w:val="006306D3"/>
    <w:rsid w:val="00631D33"/>
    <w:rsid w:val="0066341E"/>
    <w:rsid w:val="0066472B"/>
    <w:rsid w:val="00685FCC"/>
    <w:rsid w:val="00690D53"/>
    <w:rsid w:val="006926AA"/>
    <w:rsid w:val="00693596"/>
    <w:rsid w:val="006A4504"/>
    <w:rsid w:val="006B31D5"/>
    <w:rsid w:val="006B4172"/>
    <w:rsid w:val="006C2F37"/>
    <w:rsid w:val="006D0F07"/>
    <w:rsid w:val="006E188B"/>
    <w:rsid w:val="006E1DC7"/>
    <w:rsid w:val="006E4DB3"/>
    <w:rsid w:val="00705D6A"/>
    <w:rsid w:val="00706C91"/>
    <w:rsid w:val="007104A0"/>
    <w:rsid w:val="00724B60"/>
    <w:rsid w:val="00734FB5"/>
    <w:rsid w:val="00743F47"/>
    <w:rsid w:val="00745CD8"/>
    <w:rsid w:val="00760C54"/>
    <w:rsid w:val="00786A95"/>
    <w:rsid w:val="007C056C"/>
    <w:rsid w:val="007D2D2D"/>
    <w:rsid w:val="007E0340"/>
    <w:rsid w:val="007F516F"/>
    <w:rsid w:val="007F7AEA"/>
    <w:rsid w:val="00806A5C"/>
    <w:rsid w:val="00806FFB"/>
    <w:rsid w:val="00814CD0"/>
    <w:rsid w:val="008229B8"/>
    <w:rsid w:val="00823030"/>
    <w:rsid w:val="00825799"/>
    <w:rsid w:val="00830BD7"/>
    <w:rsid w:val="008321B9"/>
    <w:rsid w:val="00845C1E"/>
    <w:rsid w:val="0084768D"/>
    <w:rsid w:val="0085072C"/>
    <w:rsid w:val="0085376D"/>
    <w:rsid w:val="00866ED7"/>
    <w:rsid w:val="00870027"/>
    <w:rsid w:val="008715DB"/>
    <w:rsid w:val="008737A0"/>
    <w:rsid w:val="00885374"/>
    <w:rsid w:val="008A0F84"/>
    <w:rsid w:val="008A15E5"/>
    <w:rsid w:val="008C6497"/>
    <w:rsid w:val="008D0588"/>
    <w:rsid w:val="008D40CD"/>
    <w:rsid w:val="008E11F5"/>
    <w:rsid w:val="008E171E"/>
    <w:rsid w:val="008E38FB"/>
    <w:rsid w:val="008F41BA"/>
    <w:rsid w:val="008F4FF9"/>
    <w:rsid w:val="008F5A38"/>
    <w:rsid w:val="00916DC6"/>
    <w:rsid w:val="00917F54"/>
    <w:rsid w:val="0092340E"/>
    <w:rsid w:val="0093352D"/>
    <w:rsid w:val="0097296C"/>
    <w:rsid w:val="00984595"/>
    <w:rsid w:val="009846B0"/>
    <w:rsid w:val="00986610"/>
    <w:rsid w:val="00990103"/>
    <w:rsid w:val="00992E6B"/>
    <w:rsid w:val="009939B5"/>
    <w:rsid w:val="00997688"/>
    <w:rsid w:val="009A18E6"/>
    <w:rsid w:val="009A4277"/>
    <w:rsid w:val="009B30E4"/>
    <w:rsid w:val="009B7769"/>
    <w:rsid w:val="009C3932"/>
    <w:rsid w:val="009C4B32"/>
    <w:rsid w:val="009D0A69"/>
    <w:rsid w:val="009F538C"/>
    <w:rsid w:val="00A00A65"/>
    <w:rsid w:val="00A04AE4"/>
    <w:rsid w:val="00A121CD"/>
    <w:rsid w:val="00A1789D"/>
    <w:rsid w:val="00A247F9"/>
    <w:rsid w:val="00A351AD"/>
    <w:rsid w:val="00A362BF"/>
    <w:rsid w:val="00A51112"/>
    <w:rsid w:val="00A6247D"/>
    <w:rsid w:val="00A7091B"/>
    <w:rsid w:val="00A73FB4"/>
    <w:rsid w:val="00A76065"/>
    <w:rsid w:val="00A84762"/>
    <w:rsid w:val="00A90026"/>
    <w:rsid w:val="00A92093"/>
    <w:rsid w:val="00A93BC7"/>
    <w:rsid w:val="00A93DAE"/>
    <w:rsid w:val="00A96CBE"/>
    <w:rsid w:val="00AA3F3C"/>
    <w:rsid w:val="00AB759B"/>
    <w:rsid w:val="00AC0E3B"/>
    <w:rsid w:val="00AC3A78"/>
    <w:rsid w:val="00AC6B95"/>
    <w:rsid w:val="00AD3E24"/>
    <w:rsid w:val="00AE220F"/>
    <w:rsid w:val="00B073DA"/>
    <w:rsid w:val="00B14EEB"/>
    <w:rsid w:val="00B1731F"/>
    <w:rsid w:val="00B2069A"/>
    <w:rsid w:val="00B400DB"/>
    <w:rsid w:val="00B47806"/>
    <w:rsid w:val="00B502CA"/>
    <w:rsid w:val="00B6264A"/>
    <w:rsid w:val="00B95EB9"/>
    <w:rsid w:val="00BA1537"/>
    <w:rsid w:val="00BA725B"/>
    <w:rsid w:val="00BA7D11"/>
    <w:rsid w:val="00BB389C"/>
    <w:rsid w:val="00BB4E71"/>
    <w:rsid w:val="00BD2D7C"/>
    <w:rsid w:val="00BD45FA"/>
    <w:rsid w:val="00BF3639"/>
    <w:rsid w:val="00C00DA5"/>
    <w:rsid w:val="00C1710D"/>
    <w:rsid w:val="00C17206"/>
    <w:rsid w:val="00C24454"/>
    <w:rsid w:val="00C24C4D"/>
    <w:rsid w:val="00C329E8"/>
    <w:rsid w:val="00C369B1"/>
    <w:rsid w:val="00C461C1"/>
    <w:rsid w:val="00C53B3B"/>
    <w:rsid w:val="00C64AF3"/>
    <w:rsid w:val="00C75445"/>
    <w:rsid w:val="00C75E53"/>
    <w:rsid w:val="00C810B7"/>
    <w:rsid w:val="00C96A67"/>
    <w:rsid w:val="00CB564F"/>
    <w:rsid w:val="00CD50AB"/>
    <w:rsid w:val="00CE476A"/>
    <w:rsid w:val="00CF0987"/>
    <w:rsid w:val="00CF6475"/>
    <w:rsid w:val="00D00FBB"/>
    <w:rsid w:val="00D05191"/>
    <w:rsid w:val="00D07D52"/>
    <w:rsid w:val="00D20B7A"/>
    <w:rsid w:val="00D3053B"/>
    <w:rsid w:val="00D415E7"/>
    <w:rsid w:val="00D500E9"/>
    <w:rsid w:val="00D55C05"/>
    <w:rsid w:val="00D67D08"/>
    <w:rsid w:val="00D75931"/>
    <w:rsid w:val="00D8768B"/>
    <w:rsid w:val="00D876F1"/>
    <w:rsid w:val="00DB07FA"/>
    <w:rsid w:val="00DB50E3"/>
    <w:rsid w:val="00DC1B1E"/>
    <w:rsid w:val="00DD27B7"/>
    <w:rsid w:val="00DD5660"/>
    <w:rsid w:val="00DE3D2D"/>
    <w:rsid w:val="00DF5F02"/>
    <w:rsid w:val="00E11F72"/>
    <w:rsid w:val="00E13238"/>
    <w:rsid w:val="00E20231"/>
    <w:rsid w:val="00E455BF"/>
    <w:rsid w:val="00E50004"/>
    <w:rsid w:val="00E60699"/>
    <w:rsid w:val="00E82242"/>
    <w:rsid w:val="00E872D9"/>
    <w:rsid w:val="00E92324"/>
    <w:rsid w:val="00E95115"/>
    <w:rsid w:val="00EA1605"/>
    <w:rsid w:val="00EA4BAC"/>
    <w:rsid w:val="00EC0A8B"/>
    <w:rsid w:val="00EC6A80"/>
    <w:rsid w:val="00EC74B3"/>
    <w:rsid w:val="00EE4C54"/>
    <w:rsid w:val="00EE6386"/>
    <w:rsid w:val="00EF385C"/>
    <w:rsid w:val="00F02022"/>
    <w:rsid w:val="00F03747"/>
    <w:rsid w:val="00F042B9"/>
    <w:rsid w:val="00F114F7"/>
    <w:rsid w:val="00F116F6"/>
    <w:rsid w:val="00F30AA6"/>
    <w:rsid w:val="00F34F13"/>
    <w:rsid w:val="00F36520"/>
    <w:rsid w:val="00F71231"/>
    <w:rsid w:val="00F723F8"/>
    <w:rsid w:val="00F80502"/>
    <w:rsid w:val="00F82DE8"/>
    <w:rsid w:val="00FA08F4"/>
    <w:rsid w:val="00FA30B3"/>
    <w:rsid w:val="00FA3F56"/>
    <w:rsid w:val="00FC293B"/>
    <w:rsid w:val="00FC3493"/>
    <w:rsid w:val="00FE77D0"/>
    <w:rsid w:val="00FF61C6"/>
    <w:rsid w:val="00FF75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semiHidden/>
    <w:rsid w:val="0040085B"/>
    <w:rPr>
      <w:rFonts w:ascii="Times New Roman" w:hAnsi="Times New Roman"/>
      <w:position w:val="0"/>
      <w:sz w:val="24"/>
      <w:vertAlign w:val="superscript"/>
    </w:rPr>
  </w:style>
  <w:style w:type="paragraph" w:styleId="FootnoteText">
    <w:name w:val="footnote text"/>
    <w:basedOn w:val="Normal"/>
    <w:link w:val="FootnoteTextChar"/>
    <w:semiHidden/>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basedOn w:val="DefaultParagraphFont"/>
    <w:link w:val="FootnoteText"/>
    <w:semiHidden/>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semiHidden/>
    <w:rsid w:val="0040085B"/>
    <w:rPr>
      <w:rFonts w:ascii="Times New Roman" w:hAnsi="Times New Roman"/>
      <w:position w:val="0"/>
      <w:sz w:val="24"/>
      <w:vertAlign w:val="superscript"/>
    </w:rPr>
  </w:style>
  <w:style w:type="paragraph" w:styleId="FootnoteText">
    <w:name w:val="footnote text"/>
    <w:basedOn w:val="Normal"/>
    <w:link w:val="FootnoteTextChar"/>
    <w:semiHidden/>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basedOn w:val="DefaultParagraphFont"/>
    <w:link w:val="FootnoteText"/>
    <w:semiHidden/>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tenders.gov.in"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3A9C8-B3A9-4CDA-A7E3-3DBCF978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114</Pages>
  <Words>26645</Words>
  <Characters>150813</Characters>
  <Application>Microsoft Office Word</Application>
  <DocSecurity>0</DocSecurity>
  <Lines>2900</Lines>
  <Paragraphs>1116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176342</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ENTER YOUR NAME HERE</dc:creator>
  <cp:lastModifiedBy>Shanker Lal</cp:lastModifiedBy>
  <cp:revision>4</cp:revision>
  <cp:lastPrinted>2008-04-04T04:48:00Z</cp:lastPrinted>
  <dcterms:created xsi:type="dcterms:W3CDTF">2015-02-11T09:31:00Z</dcterms:created>
  <dcterms:modified xsi:type="dcterms:W3CDTF">2015-02-11T10:50:00Z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